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B46A3D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  <w:r w:rsidR="00113238">
              <w:rPr>
                <w:b/>
                <w:sz w:val="18"/>
              </w:rPr>
              <w:t>/2019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2667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9D7F09">
        <w:trPr>
          <w:jc w:val="center"/>
        </w:trPr>
        <w:tc>
          <w:tcPr>
            <w:tcW w:w="514" w:type="dxa"/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5"/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5"/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shd w:val="clear" w:color="auto" w:fill="auto"/>
          </w:tcPr>
          <w:p w:rsidR="00A17B08" w:rsidRPr="00864C23" w:rsidRDefault="009D7F09" w:rsidP="004C322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</w:t>
            </w:r>
            <w:r w:rsidR="00864C23">
              <w:rPr>
                <w:b/>
                <w:sz w:val="22"/>
                <w:szCs w:val="22"/>
              </w:rPr>
              <w:t xml:space="preserve"> Ludbreg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5"/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shd w:val="clear" w:color="auto" w:fill="auto"/>
          </w:tcPr>
          <w:p w:rsidR="00A17B08" w:rsidRPr="00864C23" w:rsidRDefault="00C4245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Andrije Kačića Miošića 17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5"/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shd w:val="clear" w:color="auto" w:fill="auto"/>
          </w:tcPr>
          <w:p w:rsidR="00A17B08" w:rsidRPr="003A2770" w:rsidRDefault="00864C2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Ludbreg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5"/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shd w:val="clear" w:color="auto" w:fill="auto"/>
          </w:tcPr>
          <w:p w:rsidR="00A17B08" w:rsidRPr="003A2770" w:rsidRDefault="00864C2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42230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5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5"/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shd w:val="clear" w:color="auto" w:fill="auto"/>
          </w:tcPr>
          <w:p w:rsidR="00A17B08" w:rsidRPr="00864C23" w:rsidRDefault="00113238" w:rsidP="004C322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  <w:r w:rsidR="008F14AF">
              <w:rPr>
                <w:b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, 7.</w:t>
            </w:r>
            <w:r w:rsidR="008F14AF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843" w:type="dxa"/>
            <w:gridSpan w:val="3"/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5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5"/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9D7F09">
        <w:trPr>
          <w:trHeight w:val="206"/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shd w:val="clear" w:color="auto" w:fill="auto"/>
            <w:hideMark/>
          </w:tcPr>
          <w:p w:rsidR="00A17B08" w:rsidRPr="003A2770" w:rsidRDefault="00864C2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D7F09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</w:rPr>
              <w:t xml:space="preserve">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shd w:val="clear" w:color="auto" w:fill="auto"/>
            <w:hideMark/>
          </w:tcPr>
          <w:p w:rsidR="00A17B08" w:rsidRPr="003A2770" w:rsidRDefault="00864C2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D7F09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</w:rPr>
              <w:t xml:space="preserve">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4"/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5"/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shd w:val="clear" w:color="auto" w:fill="auto"/>
          </w:tcPr>
          <w:p w:rsidR="00A17B08" w:rsidRPr="003A2770" w:rsidRDefault="00C817D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9D7F09">
        <w:trPr>
          <w:jc w:val="center"/>
        </w:trPr>
        <w:tc>
          <w:tcPr>
            <w:tcW w:w="8972" w:type="dxa"/>
            <w:gridSpan w:val="15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54892" w:rsidRPr="003A2770" w:rsidTr="009D7F09">
        <w:trPr>
          <w:jc w:val="center"/>
        </w:trPr>
        <w:tc>
          <w:tcPr>
            <w:tcW w:w="514" w:type="dxa"/>
            <w:vMerge w:val="restart"/>
            <w:shd w:val="clear" w:color="auto" w:fill="D9D9D9"/>
            <w:hideMark/>
          </w:tcPr>
          <w:p w:rsidR="00954892" w:rsidRPr="003A2770" w:rsidRDefault="00954892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5"/>
            <w:vMerge w:val="restart"/>
            <w:shd w:val="clear" w:color="auto" w:fill="D9D9D9"/>
            <w:hideMark/>
          </w:tcPr>
          <w:p w:rsidR="00954892" w:rsidRPr="003A2770" w:rsidRDefault="00954892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954892" w:rsidRPr="003A2770" w:rsidRDefault="00954892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54892" w:rsidRPr="003A2770" w:rsidRDefault="00B46A3D" w:rsidP="00CF60C7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</w:t>
            </w:r>
            <w:r w:rsidR="00CF60C7">
              <w:rPr>
                <w:rFonts w:eastAsia="Calibri"/>
                <w:sz w:val="22"/>
                <w:szCs w:val="22"/>
              </w:rPr>
              <w:t>.</w:t>
            </w:r>
            <w:r w:rsidR="00954892">
              <w:rPr>
                <w:rFonts w:eastAsia="Calibri"/>
                <w:sz w:val="22"/>
                <w:szCs w:val="22"/>
              </w:rPr>
              <w:t xml:space="preserve"> </w:t>
            </w:r>
            <w:r w:rsidR="00954892" w:rsidRPr="003A2770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  <w:gridSpan w:val="2"/>
            <w:shd w:val="clear" w:color="auto" w:fill="auto"/>
            <w:vAlign w:val="center"/>
          </w:tcPr>
          <w:p w:rsidR="00954892" w:rsidRPr="003A2770" w:rsidRDefault="00954892" w:rsidP="009D7F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gridSpan w:val="2"/>
            <w:shd w:val="clear" w:color="auto" w:fill="auto"/>
            <w:vAlign w:val="center"/>
            <w:hideMark/>
          </w:tcPr>
          <w:p w:rsidR="00954892" w:rsidRPr="003A2770" w:rsidRDefault="00954892" w:rsidP="00CF60C7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Pr="003A2770">
              <w:rPr>
                <w:rFonts w:eastAsia="Calibri"/>
                <w:sz w:val="22"/>
                <w:szCs w:val="22"/>
              </w:rPr>
              <w:t>o</w:t>
            </w:r>
            <w:r w:rsidR="00243B70">
              <w:rPr>
                <w:rFonts w:eastAsia="Calibri"/>
                <w:sz w:val="22"/>
                <w:szCs w:val="22"/>
              </w:rPr>
              <w:t xml:space="preserve">  2</w:t>
            </w:r>
            <w:r w:rsidR="00B46A3D">
              <w:rPr>
                <w:rFonts w:eastAsia="Calibri"/>
                <w:sz w:val="22"/>
                <w:szCs w:val="22"/>
              </w:rPr>
              <w:t>8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shd w:val="clear" w:color="auto" w:fill="auto"/>
            <w:vAlign w:val="center"/>
          </w:tcPr>
          <w:p w:rsidR="00954892" w:rsidRPr="003A2770" w:rsidRDefault="00954892" w:rsidP="009D7F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54892" w:rsidRPr="003A2770" w:rsidRDefault="00954892" w:rsidP="00CF60C7">
            <w:pPr>
              <w:jc w:val="center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5341B5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954892" w:rsidRPr="003A2770" w:rsidTr="009D7F09">
        <w:trPr>
          <w:jc w:val="center"/>
        </w:trPr>
        <w:tc>
          <w:tcPr>
            <w:tcW w:w="514" w:type="dxa"/>
            <w:vMerge/>
            <w:shd w:val="clear" w:color="auto" w:fill="D9D9D9"/>
          </w:tcPr>
          <w:p w:rsidR="00954892" w:rsidRPr="003A2770" w:rsidRDefault="0095489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5"/>
            <w:vMerge/>
            <w:shd w:val="clear" w:color="auto" w:fill="auto"/>
            <w:vAlign w:val="center"/>
            <w:hideMark/>
          </w:tcPr>
          <w:p w:rsidR="00954892" w:rsidRPr="003A2770" w:rsidRDefault="00954892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D9D9D9"/>
            <w:vAlign w:val="center"/>
            <w:hideMark/>
          </w:tcPr>
          <w:p w:rsidR="00954892" w:rsidRPr="003A2770" w:rsidRDefault="00954892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shd w:val="clear" w:color="auto" w:fill="D9D9D9"/>
            <w:vAlign w:val="center"/>
            <w:hideMark/>
          </w:tcPr>
          <w:p w:rsidR="00954892" w:rsidRPr="003A2770" w:rsidRDefault="00954892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shd w:val="clear" w:color="auto" w:fill="D9D9D9"/>
            <w:vAlign w:val="center"/>
            <w:hideMark/>
          </w:tcPr>
          <w:p w:rsidR="00954892" w:rsidRPr="003A2770" w:rsidRDefault="00954892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shd w:val="clear" w:color="auto" w:fill="D9D9D9"/>
            <w:vAlign w:val="center"/>
            <w:hideMark/>
          </w:tcPr>
          <w:p w:rsidR="00954892" w:rsidRPr="003A2770" w:rsidRDefault="00954892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shd w:val="clear" w:color="auto" w:fill="D9D9D9"/>
            <w:vAlign w:val="center"/>
            <w:hideMark/>
          </w:tcPr>
          <w:p w:rsidR="00954892" w:rsidRPr="003A2770" w:rsidRDefault="00954892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9D7F09">
        <w:trPr>
          <w:jc w:val="center"/>
        </w:trPr>
        <w:tc>
          <w:tcPr>
            <w:tcW w:w="8972" w:type="dxa"/>
            <w:gridSpan w:val="15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5"/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4"/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A17B08" w:rsidRPr="003A2770" w:rsidRDefault="00DF4D0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210" w:type="dxa"/>
            <w:gridSpan w:val="7"/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4"/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shd w:val="clear" w:color="auto" w:fill="auto"/>
          </w:tcPr>
          <w:p w:rsidR="00A17B08" w:rsidRPr="003A2770" w:rsidRDefault="00CF60C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4"/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shd w:val="clear" w:color="auto" w:fill="auto"/>
          </w:tcPr>
          <w:p w:rsidR="00A17B08" w:rsidRPr="003A2770" w:rsidRDefault="0011323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9D7F09">
        <w:trPr>
          <w:jc w:val="center"/>
        </w:trPr>
        <w:tc>
          <w:tcPr>
            <w:tcW w:w="8972" w:type="dxa"/>
            <w:gridSpan w:val="15"/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5"/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5"/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shd w:val="clear" w:color="auto" w:fill="FFFFFF"/>
          </w:tcPr>
          <w:p w:rsidR="00A17B08" w:rsidRPr="003A2770" w:rsidRDefault="00864C23" w:rsidP="009D7F0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Ludbreg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5"/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shd w:val="clear" w:color="auto" w:fill="FFFFFF"/>
          </w:tcPr>
          <w:p w:rsidR="00113238" w:rsidRPr="00B46A3D" w:rsidRDefault="00113238" w:rsidP="00B46A3D">
            <w:pPr>
              <w:jc w:val="both"/>
            </w:pPr>
          </w:p>
          <w:p w:rsidR="009D7F09" w:rsidRPr="0034033B" w:rsidRDefault="00113238" w:rsidP="00CF60C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Smiljan (u povratku)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5"/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shd w:val="clear" w:color="auto" w:fill="FFFFFF"/>
          </w:tcPr>
          <w:p w:rsidR="00A17B08" w:rsidRPr="003A2770" w:rsidRDefault="00B46A3D" w:rsidP="009D7F0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Dalmacija</w:t>
            </w:r>
          </w:p>
        </w:tc>
      </w:tr>
      <w:tr w:rsidR="00A17B08" w:rsidRPr="003A2770" w:rsidTr="009D7F09">
        <w:trPr>
          <w:jc w:val="center"/>
        </w:trPr>
        <w:tc>
          <w:tcPr>
            <w:tcW w:w="8972" w:type="dxa"/>
            <w:gridSpan w:val="15"/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5"/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9D7F09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64C23" w:rsidRPr="003A2770" w:rsidRDefault="00864C2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9D7F09">
        <w:trPr>
          <w:jc w:val="center"/>
        </w:trPr>
        <w:tc>
          <w:tcPr>
            <w:tcW w:w="8972" w:type="dxa"/>
            <w:gridSpan w:val="15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5"/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2"/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shd w:val="clear" w:color="auto" w:fill="FFFFFF"/>
            <w:vAlign w:val="center"/>
          </w:tcPr>
          <w:p w:rsidR="00A17B08" w:rsidRPr="00864C23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2"/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shd w:val="clear" w:color="auto" w:fill="FFFFFF"/>
            <w:vAlign w:val="center"/>
          </w:tcPr>
          <w:p w:rsidR="00A17B08" w:rsidRPr="00113238" w:rsidRDefault="00864C23" w:rsidP="0011323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  ***   </w:t>
            </w:r>
            <w:r w:rsidR="00B46A3D">
              <w:rPr>
                <w:rFonts w:ascii="Times New Roman" w:hAnsi="Times New Roman"/>
              </w:rPr>
              <w:t>/</w:t>
            </w:r>
            <w:proofErr w:type="spellStart"/>
            <w:r w:rsidR="00B46A3D">
              <w:rPr>
                <w:rFonts w:ascii="Times New Roman" w:hAnsi="Times New Roman"/>
              </w:rPr>
              <w:t>resort</w:t>
            </w:r>
            <w:proofErr w:type="spellEnd"/>
            <w:r w:rsidR="00B46A3D">
              <w:rPr>
                <w:rFonts w:ascii="Times New Roman" w:hAnsi="Times New Roman"/>
              </w:rPr>
              <w:t xml:space="preserve"> ***</w:t>
            </w:r>
            <w:r w:rsidR="00113238">
              <w:rPr>
                <w:rFonts w:ascii="Times New Roman" w:hAnsi="Times New Roman"/>
              </w:rPr>
              <w:t xml:space="preserve">                      </w:t>
            </w:r>
            <w:r w:rsidRPr="00113238">
              <w:rPr>
                <w:rFonts w:ascii="Times New Roman" w:hAnsi="Times New Roman"/>
              </w:rPr>
              <w:t xml:space="preserve"> </w:t>
            </w:r>
            <w:r w:rsidR="00A17B08" w:rsidRPr="00113238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2"/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2"/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2"/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shd w:val="clear" w:color="auto" w:fill="FFFFFF"/>
            <w:vAlign w:val="center"/>
          </w:tcPr>
          <w:p w:rsidR="00A17B08" w:rsidRPr="00864C23" w:rsidRDefault="00864C2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2"/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shd w:val="clear" w:color="auto" w:fill="FFFFFF"/>
            <w:vAlign w:val="center"/>
          </w:tcPr>
          <w:p w:rsidR="00A607AC" w:rsidRPr="00B46A3D" w:rsidRDefault="0050249E" w:rsidP="004C3220">
            <w:pPr>
              <w:rPr>
                <w:iCs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All </w:t>
            </w:r>
            <w:proofErr w:type="spellStart"/>
            <w:r>
              <w:rPr>
                <w:i/>
                <w:sz w:val="22"/>
                <w:szCs w:val="22"/>
              </w:rPr>
              <w:t>inclusive</w:t>
            </w:r>
            <w:proofErr w:type="spellEnd"/>
            <w:r w:rsidR="00B46A3D">
              <w:rPr>
                <w:i/>
                <w:sz w:val="22"/>
                <w:szCs w:val="22"/>
              </w:rPr>
              <w:t xml:space="preserve"> /</w:t>
            </w:r>
            <w:r w:rsidR="00B46A3D">
              <w:rPr>
                <w:iCs/>
                <w:sz w:val="22"/>
                <w:szCs w:val="22"/>
              </w:rPr>
              <w:t xml:space="preserve">All </w:t>
            </w:r>
            <w:proofErr w:type="spellStart"/>
            <w:r w:rsidR="00B46A3D">
              <w:rPr>
                <w:iCs/>
                <w:sz w:val="22"/>
                <w:szCs w:val="22"/>
              </w:rPr>
              <w:t>inclusive</w:t>
            </w:r>
            <w:proofErr w:type="spellEnd"/>
            <w:r w:rsidR="00B46A3D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="00B46A3D">
              <w:rPr>
                <w:iCs/>
                <w:sz w:val="22"/>
                <w:szCs w:val="22"/>
              </w:rPr>
              <w:t>light</w:t>
            </w:r>
            <w:proofErr w:type="spellEnd"/>
          </w:p>
        </w:tc>
      </w:tr>
      <w:tr w:rsidR="00A17B08" w:rsidRPr="003A2770" w:rsidTr="009D7F09">
        <w:trPr>
          <w:jc w:val="center"/>
        </w:trPr>
        <w:tc>
          <w:tcPr>
            <w:tcW w:w="8972" w:type="dxa"/>
            <w:gridSpan w:val="15"/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5"/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shd w:val="clear" w:color="auto" w:fill="auto"/>
          </w:tcPr>
          <w:p w:rsidR="00A17B08" w:rsidRPr="003935D5" w:rsidRDefault="0017228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Sve ulaznice prema programu.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:rsidR="000B0C08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shd w:val="clear" w:color="auto" w:fill="auto"/>
          </w:tcPr>
          <w:p w:rsidR="00A17B08" w:rsidRPr="00864C23" w:rsidRDefault="0017228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Prema programu.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4"/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shd w:val="clear" w:color="auto" w:fill="auto"/>
          </w:tcPr>
          <w:p w:rsidR="00A17B08" w:rsidRPr="00B24B4A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4"/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shd w:val="clear" w:color="auto" w:fill="auto"/>
          </w:tcPr>
          <w:p w:rsidR="00113238" w:rsidRDefault="0011323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Posjet nacionalnom parku ili nekom obližnjem otoku</w:t>
            </w:r>
          </w:p>
          <w:p w:rsidR="00A17B08" w:rsidRPr="00113238" w:rsidRDefault="0011323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Vožnja Neretvom, Cetinom ili </w:t>
            </w:r>
            <w:proofErr w:type="spellStart"/>
            <w:r>
              <w:rPr>
                <w:rFonts w:ascii="Times New Roman" w:hAnsi="Times New Roman"/>
              </w:rPr>
              <w:t>Baćinskim</w:t>
            </w:r>
            <w:proofErr w:type="spellEnd"/>
            <w:r>
              <w:rPr>
                <w:rFonts w:ascii="Times New Roman" w:hAnsi="Times New Roman"/>
              </w:rPr>
              <w:t xml:space="preserve"> jezerima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7"/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5"/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shd w:val="clear" w:color="auto" w:fill="auto"/>
          </w:tcPr>
          <w:p w:rsidR="00A17B08" w:rsidRPr="00864C23" w:rsidRDefault="005D230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bscript"/>
              </w:rPr>
            </w:pPr>
            <w:r>
              <w:rPr>
                <w:rFonts w:ascii="Times New Roman" w:hAnsi="Times New Roman"/>
                <w:vertAlign w:val="subscript"/>
              </w:rPr>
              <w:t>X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5"/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5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shd w:val="clear" w:color="auto" w:fill="auto"/>
          </w:tcPr>
          <w:p w:rsidR="00A17B08" w:rsidRPr="00113238" w:rsidRDefault="0011323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5"/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5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9D7F09">
        <w:trPr>
          <w:jc w:val="center"/>
        </w:trPr>
        <w:tc>
          <w:tcPr>
            <w:tcW w:w="8972" w:type="dxa"/>
            <w:gridSpan w:val="15"/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9D7F09" w:rsidRPr="003A2770" w:rsidTr="00DC1D64">
        <w:trPr>
          <w:jc w:val="center"/>
        </w:trPr>
        <w:tc>
          <w:tcPr>
            <w:tcW w:w="5762" w:type="dxa"/>
            <w:gridSpan w:val="8"/>
            <w:shd w:val="clear" w:color="auto" w:fill="auto"/>
          </w:tcPr>
          <w:p w:rsidR="009D7F09" w:rsidRPr="003A2770" w:rsidRDefault="009D7F09" w:rsidP="009D7F0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3210" w:type="dxa"/>
            <w:gridSpan w:val="7"/>
            <w:shd w:val="clear" w:color="auto" w:fill="auto"/>
            <w:vAlign w:val="center"/>
            <w:hideMark/>
          </w:tcPr>
          <w:p w:rsidR="009D7F09" w:rsidRPr="003A2770" w:rsidRDefault="00B24B4A" w:rsidP="009D7F09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2</w:t>
            </w:r>
            <w:r w:rsidR="00B46A3D">
              <w:rPr>
                <w:rFonts w:ascii="Times New Roman" w:hAnsi="Times New Roman"/>
              </w:rPr>
              <w:t>3.12</w:t>
            </w:r>
            <w:r w:rsidR="00113238">
              <w:rPr>
                <w:rFonts w:ascii="Times New Roman" w:hAnsi="Times New Roman"/>
              </w:rPr>
              <w:t>.2019</w:t>
            </w:r>
            <w:r w:rsidR="009D7F09">
              <w:rPr>
                <w:rFonts w:ascii="Times New Roman" w:hAnsi="Times New Roman"/>
              </w:rPr>
              <w:t>.</w:t>
            </w:r>
            <w:r w:rsidR="009D7F09" w:rsidRPr="003A2770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A17B08" w:rsidRPr="003A2770" w:rsidTr="009D7F09">
        <w:trPr>
          <w:jc w:val="center"/>
        </w:trPr>
        <w:tc>
          <w:tcPr>
            <w:tcW w:w="5762" w:type="dxa"/>
            <w:gridSpan w:val="8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shd w:val="clear" w:color="auto" w:fill="auto"/>
          </w:tcPr>
          <w:p w:rsidR="00A17B08" w:rsidRPr="005D230E" w:rsidRDefault="00B46A3D" w:rsidP="005D230E">
            <w:r>
              <w:t>30</w:t>
            </w:r>
            <w:r w:rsidR="00113238">
              <w:t>.1</w:t>
            </w:r>
            <w:r w:rsidR="00B24B4A">
              <w:t>2</w:t>
            </w:r>
            <w:r w:rsidR="00113238">
              <w:t>.2019</w:t>
            </w:r>
            <w:r w:rsidR="007C56BB">
              <w:t xml:space="preserve">. </w:t>
            </w:r>
          </w:p>
        </w:tc>
        <w:tc>
          <w:tcPr>
            <w:tcW w:w="1629" w:type="dxa"/>
            <w:gridSpan w:val="2"/>
            <w:shd w:val="clear" w:color="auto" w:fill="auto"/>
            <w:hideMark/>
          </w:tcPr>
          <w:p w:rsidR="00A17B08" w:rsidRPr="003A2770" w:rsidRDefault="009D7F0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7C56BB">
              <w:rPr>
                <w:rFonts w:ascii="Times New Roman" w:hAnsi="Times New Roman"/>
              </w:rPr>
              <w:t>u 1</w:t>
            </w:r>
            <w:r w:rsidR="00B46A3D">
              <w:rPr>
                <w:rFonts w:ascii="Times New Roman" w:hAnsi="Times New Roman"/>
              </w:rPr>
              <w:t>3:30</w:t>
            </w:r>
            <w:r w:rsidR="007C56BB">
              <w:rPr>
                <w:rFonts w:ascii="Times New Roman" w:hAnsi="Times New Roman"/>
              </w:rPr>
              <w:t xml:space="preserve"> sati</w:t>
            </w:r>
            <w:r>
              <w:rPr>
                <w:rFonts w:ascii="Times New Roman" w:hAnsi="Times New Roman"/>
              </w:rPr>
              <w:t xml:space="preserve">     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2E106F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2E106F">
        <w:rPr>
          <w:b/>
          <w:color w:val="000000"/>
          <w:sz w:val="20"/>
          <w:szCs w:val="16"/>
          <w:rPrChange w:id="4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2E106F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2E106F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2E106F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2E106F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2E106F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2E106F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2E106F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0B0C08" w:rsidRPr="000B0C08" w:rsidRDefault="002E106F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2E106F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2E106F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2E106F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0B0C08" w:rsidRPr="000B0C08" w:rsidRDefault="002E106F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2E106F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2E106F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0B0C08" w:rsidRPr="000B0C08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2E106F" w:rsidRPr="002E106F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2E106F" w:rsidRPr="002E106F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2E106F" w:rsidRPr="002E106F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0B0C08" w:rsidRPr="000B0C08" w:rsidRDefault="000B0C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0B0C08" w:rsidRPr="000B0C08" w:rsidRDefault="002E106F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2E106F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2E106F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2E106F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0B0C08" w:rsidRPr="000B0C08" w:rsidRDefault="000B0C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0B0C08" w:rsidRPr="000B0C08" w:rsidRDefault="002E106F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2E106F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2E106F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2E106F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2E106F">
        <w:rPr>
          <w:b/>
          <w:i/>
          <w:sz w:val="20"/>
          <w:szCs w:val="16"/>
          <w:rPrChange w:id="65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2E106F">
        <w:rPr>
          <w:sz w:val="20"/>
          <w:szCs w:val="16"/>
          <w:rPrChange w:id="6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:rsidR="00A17B08" w:rsidRPr="003A2770" w:rsidRDefault="002E106F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2E106F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2E106F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 w:rsidRPr="002E106F">
        <w:rPr>
          <w:sz w:val="20"/>
          <w:szCs w:val="16"/>
          <w:rPrChange w:id="7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2E106F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2E106F">
        <w:rPr>
          <w:sz w:val="20"/>
          <w:szCs w:val="16"/>
          <w:rPrChange w:id="7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2E106F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2E106F">
        <w:rPr>
          <w:rFonts w:ascii="Times New Roman" w:hAnsi="Times New Roman"/>
          <w:sz w:val="20"/>
          <w:szCs w:val="16"/>
          <w:rPrChange w:id="7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2E106F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2E106F"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2E106F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77" w:author="mvricko" w:date="2015-07-13T13:57:00Z">
            <w:rPr>
              <w:sz w:val="12"/>
              <w:szCs w:val="16"/>
            </w:rPr>
          </w:rPrChange>
        </w:rPr>
      </w:pPr>
      <w:r w:rsidRPr="002E106F"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2E106F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79" w:author="mvricko" w:date="2015-07-13T13:57:00Z">
            <w:rPr>
              <w:sz w:val="12"/>
              <w:szCs w:val="16"/>
            </w:rPr>
          </w:rPrChange>
        </w:rPr>
      </w:pPr>
      <w:r w:rsidRPr="002E106F">
        <w:rPr>
          <w:rFonts w:ascii="Times New Roman" w:hAnsi="Times New Roman"/>
          <w:sz w:val="20"/>
          <w:szCs w:val="16"/>
          <w:rPrChange w:id="8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2E106F">
        <w:rPr>
          <w:sz w:val="20"/>
          <w:szCs w:val="16"/>
          <w:rPrChange w:id="81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2E106F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2E106F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2E106F" w:rsidP="00A17B08">
      <w:pPr>
        <w:spacing w:before="120" w:after="120"/>
        <w:jc w:val="both"/>
        <w:rPr>
          <w:del w:id="84" w:author="zcukelj" w:date="2015-07-30T09:49:00Z"/>
          <w:rFonts w:cs="Arial"/>
          <w:sz w:val="20"/>
          <w:szCs w:val="16"/>
          <w:rPrChange w:id="85" w:author="mvricko" w:date="2015-07-13T13:57:00Z">
            <w:rPr>
              <w:del w:id="86" w:author="zcukelj" w:date="2015-07-30T09:49:00Z"/>
              <w:rFonts w:cs="Arial"/>
              <w:sz w:val="22"/>
            </w:rPr>
          </w:rPrChange>
        </w:rPr>
      </w:pPr>
      <w:r w:rsidRPr="002E106F">
        <w:rPr>
          <w:sz w:val="20"/>
          <w:szCs w:val="16"/>
          <w:rPrChange w:id="87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0B0C08" w:rsidRDefault="000B0C08">
      <w:pPr>
        <w:spacing w:before="120" w:after="120"/>
        <w:jc w:val="both"/>
        <w:rPr>
          <w:del w:id="88" w:author="zcukelj" w:date="2015-07-30T11:44:00Z"/>
        </w:rPr>
        <w:pPrChange w:id="89" w:author="zcukelj" w:date="2015-07-30T09:49:00Z">
          <w:pPr/>
        </w:pPrChange>
      </w:pPr>
    </w:p>
    <w:p w:rsidR="009E58AB" w:rsidRDefault="009E58AB"/>
    <w:sectPr w:rsidR="009E58AB" w:rsidSect="005D2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B08"/>
    <w:rsid w:val="00017904"/>
    <w:rsid w:val="000B0C08"/>
    <w:rsid w:val="000C79CD"/>
    <w:rsid w:val="00113238"/>
    <w:rsid w:val="0013242D"/>
    <w:rsid w:val="00172287"/>
    <w:rsid w:val="001A5ADC"/>
    <w:rsid w:val="00243B70"/>
    <w:rsid w:val="002E106F"/>
    <w:rsid w:val="00326E3C"/>
    <w:rsid w:val="0034033B"/>
    <w:rsid w:val="00392988"/>
    <w:rsid w:val="003935D5"/>
    <w:rsid w:val="003A27F0"/>
    <w:rsid w:val="003C4EB9"/>
    <w:rsid w:val="003F67E0"/>
    <w:rsid w:val="00480E91"/>
    <w:rsid w:val="0050249E"/>
    <w:rsid w:val="00513ACA"/>
    <w:rsid w:val="005341B5"/>
    <w:rsid w:val="005D230E"/>
    <w:rsid w:val="005E7335"/>
    <w:rsid w:val="006539B1"/>
    <w:rsid w:val="0065549A"/>
    <w:rsid w:val="006651E3"/>
    <w:rsid w:val="007547B8"/>
    <w:rsid w:val="007C56BB"/>
    <w:rsid w:val="00802138"/>
    <w:rsid w:val="008444A7"/>
    <w:rsid w:val="00864C23"/>
    <w:rsid w:val="008A0AE4"/>
    <w:rsid w:val="008A76B1"/>
    <w:rsid w:val="008C749D"/>
    <w:rsid w:val="008E4A26"/>
    <w:rsid w:val="008F14AF"/>
    <w:rsid w:val="00954892"/>
    <w:rsid w:val="009D7F09"/>
    <w:rsid w:val="009E58AB"/>
    <w:rsid w:val="009F4630"/>
    <w:rsid w:val="00A17B08"/>
    <w:rsid w:val="00A607AC"/>
    <w:rsid w:val="00A765B8"/>
    <w:rsid w:val="00AC5A43"/>
    <w:rsid w:val="00B24B4A"/>
    <w:rsid w:val="00B46A3D"/>
    <w:rsid w:val="00BF0DB7"/>
    <w:rsid w:val="00C209ED"/>
    <w:rsid w:val="00C31433"/>
    <w:rsid w:val="00C42453"/>
    <w:rsid w:val="00C817D2"/>
    <w:rsid w:val="00CD4729"/>
    <w:rsid w:val="00CF2985"/>
    <w:rsid w:val="00CF60C7"/>
    <w:rsid w:val="00D872A8"/>
    <w:rsid w:val="00D9144B"/>
    <w:rsid w:val="00DE393C"/>
    <w:rsid w:val="00DF4D0F"/>
    <w:rsid w:val="00EC6CDA"/>
    <w:rsid w:val="00FA0A27"/>
    <w:rsid w:val="00FD10F9"/>
    <w:rsid w:val="00FD2757"/>
    <w:rsid w:val="00FD38EE"/>
    <w:rsid w:val="00FE7F83"/>
    <w:rsid w:val="00FF0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FDFF9-A35A-479C-A880-A89A9080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Info_001_work</cp:lastModifiedBy>
  <cp:revision>2</cp:revision>
  <dcterms:created xsi:type="dcterms:W3CDTF">2019-12-11T17:17:00Z</dcterms:created>
  <dcterms:modified xsi:type="dcterms:W3CDTF">2019-12-11T17:17:00Z</dcterms:modified>
</cp:coreProperties>
</file>