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547B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113238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2667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864C23" w:rsidRDefault="009D7F09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</w:t>
            </w:r>
            <w:r w:rsidR="00864C23">
              <w:rPr>
                <w:b/>
                <w:sz w:val="22"/>
                <w:szCs w:val="22"/>
              </w:rPr>
              <w:t xml:space="preserve"> Ludbreg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864C23" w:rsidRDefault="00C424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Andrije Kačića Miošića 17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864C2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Ludbreg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864C2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42230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shd w:val="clear" w:color="auto" w:fill="auto"/>
          </w:tcPr>
          <w:p w:rsidR="00A17B08" w:rsidRPr="00864C23" w:rsidRDefault="00113238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7.c, 7.d</w:t>
            </w:r>
          </w:p>
        </w:tc>
        <w:tc>
          <w:tcPr>
            <w:tcW w:w="1843" w:type="dxa"/>
            <w:gridSpan w:val="3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trHeight w:val="206"/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864C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F0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864C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F0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C817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54892" w:rsidRPr="003A2770" w:rsidTr="009D7F09">
        <w:trPr>
          <w:jc w:val="center"/>
        </w:trPr>
        <w:tc>
          <w:tcPr>
            <w:tcW w:w="514" w:type="dxa"/>
            <w:vMerge w:val="restart"/>
            <w:shd w:val="clear" w:color="auto" w:fill="D9D9D9"/>
            <w:hideMark/>
          </w:tcPr>
          <w:p w:rsidR="00954892" w:rsidRPr="003A2770" w:rsidRDefault="0095489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5"/>
            <w:vMerge w:val="restart"/>
            <w:shd w:val="clear" w:color="auto" w:fill="D9D9D9"/>
            <w:hideMark/>
          </w:tcPr>
          <w:p w:rsidR="00954892" w:rsidRPr="003A2770" w:rsidRDefault="0095489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54892" w:rsidRPr="003A2770" w:rsidRDefault="0095489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54892" w:rsidRPr="003A2770" w:rsidRDefault="00113238" w:rsidP="00CF60C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  <w:r w:rsidR="00CF60C7">
              <w:rPr>
                <w:rFonts w:eastAsia="Calibri"/>
                <w:sz w:val="22"/>
                <w:szCs w:val="22"/>
              </w:rPr>
              <w:t>.</w:t>
            </w:r>
            <w:r w:rsidR="00954892">
              <w:rPr>
                <w:rFonts w:eastAsia="Calibri"/>
                <w:sz w:val="22"/>
                <w:szCs w:val="22"/>
              </w:rPr>
              <w:t xml:space="preserve"> </w:t>
            </w:r>
            <w:r w:rsidR="00954892" w:rsidRPr="003A277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954892" w:rsidRPr="003A2770" w:rsidRDefault="00954892" w:rsidP="009D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  <w:hideMark/>
          </w:tcPr>
          <w:p w:rsidR="00954892" w:rsidRPr="003A2770" w:rsidRDefault="00954892" w:rsidP="00CF60C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243B70">
              <w:rPr>
                <w:rFonts w:eastAsia="Calibri"/>
                <w:sz w:val="22"/>
                <w:szCs w:val="22"/>
              </w:rPr>
              <w:t xml:space="preserve">  2</w:t>
            </w:r>
            <w:r w:rsidR="0011323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954892" w:rsidRPr="003A2770" w:rsidRDefault="00954892" w:rsidP="009D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54892" w:rsidRPr="003A2770" w:rsidRDefault="00954892" w:rsidP="00CF60C7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341B5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54892" w:rsidRPr="003A2770" w:rsidTr="009D7F09">
        <w:trPr>
          <w:jc w:val="center"/>
        </w:trPr>
        <w:tc>
          <w:tcPr>
            <w:tcW w:w="514" w:type="dxa"/>
            <w:vMerge/>
            <w:shd w:val="clear" w:color="auto" w:fill="D9D9D9"/>
          </w:tcPr>
          <w:p w:rsidR="00954892" w:rsidRPr="003A2770" w:rsidRDefault="0095489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vMerge/>
            <w:shd w:val="clear" w:color="auto" w:fill="auto"/>
            <w:vAlign w:val="center"/>
            <w:hideMark/>
          </w:tcPr>
          <w:p w:rsidR="00954892" w:rsidRPr="003A2770" w:rsidRDefault="0095489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4"/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17B08" w:rsidRPr="003A2770" w:rsidRDefault="003F67E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10" w:type="dxa"/>
            <w:gridSpan w:val="7"/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4"/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CF60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4"/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11323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shd w:val="clear" w:color="auto" w:fill="FFFFFF"/>
          </w:tcPr>
          <w:p w:rsidR="00A17B08" w:rsidRPr="003A2770" w:rsidRDefault="00864C23" w:rsidP="009D7F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Ludbreg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shd w:val="clear" w:color="auto" w:fill="FFFFFF"/>
          </w:tcPr>
          <w:p w:rsidR="00113238" w:rsidRDefault="00CF60C7" w:rsidP="00CF60C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  <w:r w:rsidR="00113238">
              <w:rPr>
                <w:rFonts w:ascii="Times New Roman" w:hAnsi="Times New Roman"/>
              </w:rPr>
              <w:t xml:space="preserve"> ili Trogir (u dolasku), </w:t>
            </w:r>
          </w:p>
          <w:p w:rsidR="009D7F09" w:rsidRPr="0034033B" w:rsidRDefault="00113238" w:rsidP="00CF60C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 (u povratku)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shd w:val="clear" w:color="auto" w:fill="FFFFFF"/>
          </w:tcPr>
          <w:p w:rsidR="00A17B08" w:rsidRPr="003A2770" w:rsidRDefault="00326E3C" w:rsidP="009D7F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 Riviera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D7F09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4C23" w:rsidRPr="003A2770" w:rsidRDefault="00864C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864C23" w:rsidRDefault="00864C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113238" w:rsidRDefault="00864C23" w:rsidP="0011323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</w:t>
            </w:r>
            <w:r w:rsidR="00113238">
              <w:rPr>
                <w:rFonts w:ascii="Times New Roman" w:hAnsi="Times New Roman"/>
              </w:rPr>
              <w:t>**/</w:t>
            </w:r>
            <w:r>
              <w:rPr>
                <w:rFonts w:ascii="Times New Roman" w:hAnsi="Times New Roman"/>
              </w:rPr>
              <w:t xml:space="preserve">***   </w:t>
            </w:r>
            <w:r w:rsidR="00113238">
              <w:rPr>
                <w:rFonts w:ascii="Times New Roman" w:hAnsi="Times New Roman"/>
              </w:rPr>
              <w:t xml:space="preserve">                          </w:t>
            </w:r>
            <w:r w:rsidRPr="00113238">
              <w:rPr>
                <w:rFonts w:ascii="Times New Roman" w:hAnsi="Times New Roman"/>
              </w:rPr>
              <w:t xml:space="preserve">         </w:t>
            </w:r>
            <w:r w:rsidR="00A17B08" w:rsidRPr="00113238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864C23" w:rsidRDefault="00864C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607AC" w:rsidRPr="003A2770" w:rsidRDefault="00A607AC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935D5" w:rsidRDefault="001722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 ulaznice prema programu.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0B0C08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864C23" w:rsidRDefault="001722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programu.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C817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113238" w:rsidRDefault="001132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Posjet nacionalnom parku ili nekom obližnjem otoku</w:t>
            </w:r>
          </w:p>
          <w:p w:rsidR="00A17B08" w:rsidRPr="00113238" w:rsidRDefault="001132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Vožnja Neretvom, Cetinom ili </w:t>
            </w:r>
            <w:proofErr w:type="spellStart"/>
            <w:r>
              <w:rPr>
                <w:rFonts w:ascii="Times New Roman" w:hAnsi="Times New Roman"/>
              </w:rPr>
              <w:t>Baćinskim</w:t>
            </w:r>
            <w:proofErr w:type="spellEnd"/>
            <w:r>
              <w:rPr>
                <w:rFonts w:ascii="Times New Roman" w:hAnsi="Times New Roman"/>
              </w:rPr>
              <w:t xml:space="preserve"> jezerima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864C23" w:rsidRDefault="005D23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  <w:vertAlign w:val="subscript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113238" w:rsidRDefault="001132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D7F09" w:rsidRPr="003A2770" w:rsidTr="00DC1D64">
        <w:trPr>
          <w:jc w:val="center"/>
        </w:trPr>
        <w:tc>
          <w:tcPr>
            <w:tcW w:w="5762" w:type="dxa"/>
            <w:gridSpan w:val="8"/>
            <w:shd w:val="clear" w:color="auto" w:fill="auto"/>
          </w:tcPr>
          <w:p w:rsidR="009D7F09" w:rsidRPr="003A2770" w:rsidRDefault="009D7F09" w:rsidP="009D7F0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210" w:type="dxa"/>
            <w:gridSpan w:val="7"/>
            <w:shd w:val="clear" w:color="auto" w:fill="auto"/>
            <w:vAlign w:val="center"/>
            <w:hideMark/>
          </w:tcPr>
          <w:p w:rsidR="009D7F09" w:rsidRPr="003A2770" w:rsidRDefault="00113238" w:rsidP="009D7F0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7.11.2019</w:t>
            </w:r>
            <w:r w:rsidR="009D7F09">
              <w:rPr>
                <w:rFonts w:ascii="Times New Roman" w:hAnsi="Times New Roman"/>
              </w:rPr>
              <w:t>.</w:t>
            </w:r>
            <w:r w:rsidR="009D7F09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9D7F09">
        <w:trPr>
          <w:jc w:val="center"/>
        </w:trPr>
        <w:tc>
          <w:tcPr>
            <w:tcW w:w="5762" w:type="dxa"/>
            <w:gridSpan w:val="8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shd w:val="clear" w:color="auto" w:fill="auto"/>
          </w:tcPr>
          <w:p w:rsidR="00A17B08" w:rsidRPr="005D230E" w:rsidRDefault="00113238" w:rsidP="005D230E">
            <w:r>
              <w:t>13.11.2019</w:t>
            </w:r>
            <w:r w:rsidR="007C56BB">
              <w:t xml:space="preserve">. </w:t>
            </w:r>
          </w:p>
        </w:tc>
        <w:tc>
          <w:tcPr>
            <w:tcW w:w="1629" w:type="dxa"/>
            <w:gridSpan w:val="2"/>
            <w:shd w:val="clear" w:color="auto" w:fill="auto"/>
            <w:hideMark/>
          </w:tcPr>
          <w:p w:rsidR="00A17B08" w:rsidRPr="003A2770" w:rsidRDefault="009D7F0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C56BB">
              <w:rPr>
                <w:rFonts w:ascii="Times New Roman" w:hAnsi="Times New Roman"/>
              </w:rPr>
              <w:t>u 17 sati</w:t>
            </w:r>
            <w:r>
              <w:rPr>
                <w:rFonts w:ascii="Times New Roman" w:hAnsi="Times New Roman"/>
              </w:rPr>
              <w:t xml:space="preserve">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2E106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E106F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2E106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E106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E106F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E106F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E106F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E106F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B0C08" w:rsidRPr="000B0C08" w:rsidRDefault="002E106F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2E106F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2E106F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E106F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B0C08" w:rsidRPr="000B0C08" w:rsidRDefault="002E10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2E106F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E106F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B0C08" w:rsidRPr="000B0C08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E106F" w:rsidRPr="002E106F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E106F" w:rsidRPr="002E106F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E106F" w:rsidRPr="002E106F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B0C08" w:rsidRPr="000B0C08" w:rsidRDefault="000B0C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B0C08" w:rsidRPr="000B0C08" w:rsidRDefault="002E106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2E106F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2E106F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E106F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B0C08" w:rsidRPr="000B0C08" w:rsidRDefault="000B0C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B0C08" w:rsidRPr="000B0C08" w:rsidRDefault="002E106F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E106F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E106F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2E106F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2E106F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2E106F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2E106F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2E106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2E106F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E106F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2E106F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2E106F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B0C08" w:rsidRDefault="000B0C08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5D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7904"/>
    <w:rsid w:val="000B0C08"/>
    <w:rsid w:val="00113238"/>
    <w:rsid w:val="0013242D"/>
    <w:rsid w:val="00172287"/>
    <w:rsid w:val="001A5ADC"/>
    <w:rsid w:val="00243B70"/>
    <w:rsid w:val="002E106F"/>
    <w:rsid w:val="00326E3C"/>
    <w:rsid w:val="0034033B"/>
    <w:rsid w:val="00392988"/>
    <w:rsid w:val="003935D5"/>
    <w:rsid w:val="003A27F0"/>
    <w:rsid w:val="003C4EB9"/>
    <w:rsid w:val="003F67E0"/>
    <w:rsid w:val="00480E91"/>
    <w:rsid w:val="00513ACA"/>
    <w:rsid w:val="005341B5"/>
    <w:rsid w:val="005D230E"/>
    <w:rsid w:val="005E7335"/>
    <w:rsid w:val="006539B1"/>
    <w:rsid w:val="006651E3"/>
    <w:rsid w:val="007547B8"/>
    <w:rsid w:val="007C56BB"/>
    <w:rsid w:val="00802138"/>
    <w:rsid w:val="008444A7"/>
    <w:rsid w:val="00864C23"/>
    <w:rsid w:val="008A0AE4"/>
    <w:rsid w:val="008C749D"/>
    <w:rsid w:val="008E4A26"/>
    <w:rsid w:val="00954892"/>
    <w:rsid w:val="009D7F09"/>
    <w:rsid w:val="009E58AB"/>
    <w:rsid w:val="00A17B08"/>
    <w:rsid w:val="00A607AC"/>
    <w:rsid w:val="00A765B8"/>
    <w:rsid w:val="00BF0DB7"/>
    <w:rsid w:val="00C209ED"/>
    <w:rsid w:val="00C31433"/>
    <w:rsid w:val="00C42453"/>
    <w:rsid w:val="00C817D2"/>
    <w:rsid w:val="00CD4729"/>
    <w:rsid w:val="00CF2985"/>
    <w:rsid w:val="00CF60C7"/>
    <w:rsid w:val="00D872A8"/>
    <w:rsid w:val="00D9144B"/>
    <w:rsid w:val="00DE393C"/>
    <w:rsid w:val="00FD10F9"/>
    <w:rsid w:val="00FD2757"/>
    <w:rsid w:val="00FD38EE"/>
    <w:rsid w:val="00FE7F83"/>
    <w:rsid w:val="00FF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FDFF9-A35A-479C-A880-A89A9080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KRISTINA</cp:lastModifiedBy>
  <cp:revision>2</cp:revision>
  <dcterms:created xsi:type="dcterms:W3CDTF">2019-10-25T08:22:00Z</dcterms:created>
  <dcterms:modified xsi:type="dcterms:W3CDTF">2019-10-25T08:22:00Z</dcterms:modified>
</cp:coreProperties>
</file>