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5C31" w14:textId="77777777"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14:paraId="6BFA9565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709BF97F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423C7B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E6AB" w14:textId="77777777" w:rsidR="00A17B08" w:rsidRPr="00D020D3" w:rsidRDefault="008F14A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113238">
              <w:rPr>
                <w:b/>
                <w:sz w:val="18"/>
              </w:rPr>
              <w:t>/2019</w:t>
            </w:r>
          </w:p>
        </w:tc>
      </w:tr>
    </w:tbl>
    <w:p w14:paraId="2ABF730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2667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010FDB03" w14:textId="77777777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14:paraId="0DAB963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14:paraId="0AADFC2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14:paraId="4FAED435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292C992D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5851A8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14:paraId="4FC6A3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1274E2C7" w14:textId="77777777" w:rsidR="00A17B08" w:rsidRPr="00864C23" w:rsidRDefault="009D7F09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</w:t>
            </w:r>
            <w:r w:rsidR="00864C23">
              <w:rPr>
                <w:b/>
                <w:sz w:val="22"/>
                <w:szCs w:val="22"/>
              </w:rPr>
              <w:t xml:space="preserve"> Ludbreg</w:t>
            </w:r>
          </w:p>
        </w:tc>
      </w:tr>
      <w:tr w:rsidR="00A17B08" w:rsidRPr="003A2770" w14:paraId="3DE0F90F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2EFD259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14:paraId="4099092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4A01B09B" w14:textId="77777777" w:rsidR="00A17B08" w:rsidRPr="00864C23" w:rsidRDefault="00C424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Andrije Kačića Miošića 17</w:t>
            </w:r>
          </w:p>
        </w:tc>
      </w:tr>
      <w:tr w:rsidR="00A17B08" w:rsidRPr="003A2770" w14:paraId="007A58FC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7ABF8A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14:paraId="2135A4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2203A269" w14:textId="77777777" w:rsidR="00A17B08" w:rsidRPr="003A2770" w:rsidRDefault="00864C2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Ludbreg</w:t>
            </w:r>
          </w:p>
        </w:tc>
      </w:tr>
      <w:tr w:rsidR="00A17B08" w:rsidRPr="003A2770" w14:paraId="73B0853B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70B46F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14:paraId="553689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283E28D0" w14:textId="77777777" w:rsidR="00A17B08" w:rsidRPr="003A2770" w:rsidRDefault="00864C2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42230</w:t>
            </w:r>
          </w:p>
        </w:tc>
      </w:tr>
      <w:tr w:rsidR="00A17B08" w:rsidRPr="003A2770" w14:paraId="4086E775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55F4282F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</w:tcPr>
          <w:p w14:paraId="12B687BE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14:paraId="7F823061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C0FFC72" w14:textId="77777777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14:paraId="126A54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14:paraId="14456D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shd w:val="clear" w:color="auto" w:fill="auto"/>
          </w:tcPr>
          <w:p w14:paraId="468E9C09" w14:textId="77777777" w:rsidR="00A17B08" w:rsidRPr="00864C23" w:rsidRDefault="00113238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8F14AF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, 7.</w:t>
            </w:r>
            <w:r w:rsidR="008F14A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shd w:val="clear" w:color="auto" w:fill="D9D9D9"/>
            <w:hideMark/>
          </w:tcPr>
          <w:p w14:paraId="6804D2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44096C8D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2C54521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</w:tcPr>
          <w:p w14:paraId="39DF254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14:paraId="40A639E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FC981F5" w14:textId="77777777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14:paraId="3896383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14:paraId="75F650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14:paraId="057CCCCD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53B9B29E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108B51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4BBA9A6A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14:paraId="50C2AB2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14:paraId="572BC39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14:paraId="44FA5C7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059F5B1" w14:textId="77777777" w:rsidTr="009D7F09">
        <w:trPr>
          <w:trHeight w:val="206"/>
          <w:jc w:val="center"/>
        </w:trPr>
        <w:tc>
          <w:tcPr>
            <w:tcW w:w="514" w:type="dxa"/>
            <w:shd w:val="clear" w:color="auto" w:fill="auto"/>
          </w:tcPr>
          <w:p w14:paraId="160647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09F17C6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14:paraId="103F184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14:paraId="5F93E60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14:paraId="47EBE91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86B3F66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563355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0A53A89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14:paraId="4676CDB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14:paraId="56BFD0A8" w14:textId="77777777" w:rsidR="00A17B08" w:rsidRPr="003A2770" w:rsidRDefault="00864C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F0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14:paraId="17B4A6AF" w14:textId="77777777" w:rsidR="00A17B08" w:rsidRPr="003A2770" w:rsidRDefault="00864C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F0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ABAE57A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156BEB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684580B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14:paraId="4D68B69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14:paraId="45328AB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14:paraId="3F00549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FE86FA2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3F023603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14:paraId="52DEEFE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4"/>
            <w:shd w:val="clear" w:color="auto" w:fill="auto"/>
          </w:tcPr>
          <w:p w14:paraId="4DA53599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14:paraId="56060486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5FC379DA" w14:textId="77777777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14:paraId="530F635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14:paraId="10637B2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14:paraId="5378E3A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1CCD2ED1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692692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07D9124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14:paraId="2D9E82D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350F08B1" w14:textId="77777777" w:rsidR="00A17B08" w:rsidRPr="003A2770" w:rsidRDefault="00C817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5DDB97B2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0689CA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6F28F61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14:paraId="1175DFC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7216558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1F6447F" w14:textId="77777777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14:paraId="4C57737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54892" w:rsidRPr="003A2770" w14:paraId="79C32D38" w14:textId="77777777" w:rsidTr="009D7F09">
        <w:trPr>
          <w:jc w:val="center"/>
        </w:trPr>
        <w:tc>
          <w:tcPr>
            <w:tcW w:w="514" w:type="dxa"/>
            <w:vMerge w:val="restart"/>
            <w:shd w:val="clear" w:color="auto" w:fill="D9D9D9"/>
            <w:hideMark/>
          </w:tcPr>
          <w:p w14:paraId="6FAE9DEA" w14:textId="77777777" w:rsidR="00954892" w:rsidRPr="003A2770" w:rsidRDefault="0095489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5"/>
            <w:vMerge w:val="restart"/>
            <w:shd w:val="clear" w:color="auto" w:fill="D9D9D9"/>
            <w:hideMark/>
          </w:tcPr>
          <w:p w14:paraId="18ED1BC9" w14:textId="77777777" w:rsidR="00954892" w:rsidRPr="003A2770" w:rsidRDefault="0095489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B4FB892" w14:textId="77777777" w:rsidR="00954892" w:rsidRPr="003A2770" w:rsidRDefault="0095489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1C68AEFB" w14:textId="77777777" w:rsidR="00954892" w:rsidRPr="003A2770" w:rsidRDefault="008F14AF" w:rsidP="00CF60C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  <w:r w:rsidR="00CF60C7">
              <w:rPr>
                <w:rFonts w:eastAsia="Calibri"/>
                <w:sz w:val="22"/>
                <w:szCs w:val="22"/>
              </w:rPr>
              <w:t>.</w:t>
            </w:r>
            <w:r w:rsidR="00954892">
              <w:rPr>
                <w:rFonts w:eastAsia="Calibri"/>
                <w:sz w:val="22"/>
                <w:szCs w:val="22"/>
              </w:rPr>
              <w:t xml:space="preserve"> </w:t>
            </w:r>
            <w:r w:rsidR="00954892"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770D82E9" w14:textId="77777777" w:rsidR="00954892" w:rsidRPr="003A2770" w:rsidRDefault="00954892" w:rsidP="009D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  <w:hideMark/>
          </w:tcPr>
          <w:p w14:paraId="5C641988" w14:textId="77777777" w:rsidR="00954892" w:rsidRPr="003A2770" w:rsidRDefault="00954892" w:rsidP="00CF60C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243B70">
              <w:rPr>
                <w:rFonts w:eastAsia="Calibri"/>
                <w:sz w:val="22"/>
                <w:szCs w:val="22"/>
              </w:rPr>
              <w:t xml:space="preserve">  2</w:t>
            </w:r>
            <w:r w:rsidR="008F14AF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14:paraId="07345E09" w14:textId="77777777" w:rsidR="00954892" w:rsidRPr="003A2770" w:rsidRDefault="00954892" w:rsidP="009D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7F083AC2" w14:textId="77777777" w:rsidR="00954892" w:rsidRPr="003A2770" w:rsidRDefault="00954892" w:rsidP="00CF60C7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341B5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54892" w:rsidRPr="003A2770" w14:paraId="1E04B82A" w14:textId="77777777" w:rsidTr="009D7F09">
        <w:trPr>
          <w:jc w:val="center"/>
        </w:trPr>
        <w:tc>
          <w:tcPr>
            <w:tcW w:w="514" w:type="dxa"/>
            <w:vMerge/>
            <w:shd w:val="clear" w:color="auto" w:fill="D9D9D9"/>
          </w:tcPr>
          <w:p w14:paraId="4FAAAA37" w14:textId="77777777" w:rsidR="00954892" w:rsidRPr="003A2770" w:rsidRDefault="0095489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vMerge/>
            <w:shd w:val="clear" w:color="auto" w:fill="auto"/>
            <w:vAlign w:val="center"/>
            <w:hideMark/>
          </w:tcPr>
          <w:p w14:paraId="6150D6F8" w14:textId="77777777" w:rsidR="00954892" w:rsidRPr="003A2770" w:rsidRDefault="0095489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14:paraId="7553E3DF" w14:textId="77777777"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shd w:val="clear" w:color="auto" w:fill="D9D9D9"/>
            <w:vAlign w:val="center"/>
            <w:hideMark/>
          </w:tcPr>
          <w:p w14:paraId="2E59E4EA" w14:textId="77777777"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shd w:val="clear" w:color="auto" w:fill="D9D9D9"/>
            <w:vAlign w:val="center"/>
            <w:hideMark/>
          </w:tcPr>
          <w:p w14:paraId="49AFA512" w14:textId="77777777"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shd w:val="clear" w:color="auto" w:fill="D9D9D9"/>
            <w:vAlign w:val="center"/>
            <w:hideMark/>
          </w:tcPr>
          <w:p w14:paraId="725C88FD" w14:textId="77777777"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14:paraId="63004FDD" w14:textId="77777777"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1A9181FA" w14:textId="77777777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14:paraId="3619E5C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50C593E" w14:textId="77777777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14:paraId="5B3416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14:paraId="7850460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14:paraId="3A9B5B5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FF8283C" w14:textId="77777777" w:rsidTr="009D7F09">
        <w:trPr>
          <w:jc w:val="center"/>
        </w:trPr>
        <w:tc>
          <w:tcPr>
            <w:tcW w:w="514" w:type="dxa"/>
            <w:shd w:val="clear" w:color="auto" w:fill="F2F2F2"/>
          </w:tcPr>
          <w:p w14:paraId="75C89F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vAlign w:val="center"/>
            <w:hideMark/>
          </w:tcPr>
          <w:p w14:paraId="2CA1948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4"/>
            <w:shd w:val="clear" w:color="auto" w:fill="F2F2F2"/>
            <w:vAlign w:val="center"/>
          </w:tcPr>
          <w:p w14:paraId="4DCB9DD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17730DAF" w14:textId="77777777" w:rsidR="00A17B08" w:rsidRPr="003A2770" w:rsidRDefault="00DF4D0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shd w:val="clear" w:color="auto" w:fill="auto"/>
            <w:vAlign w:val="center"/>
            <w:hideMark/>
          </w:tcPr>
          <w:p w14:paraId="33E0BE7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7D6855A5" w14:textId="77777777" w:rsidTr="009D7F09">
        <w:trPr>
          <w:jc w:val="center"/>
        </w:trPr>
        <w:tc>
          <w:tcPr>
            <w:tcW w:w="514" w:type="dxa"/>
            <w:shd w:val="clear" w:color="auto" w:fill="F2F2F2"/>
          </w:tcPr>
          <w:p w14:paraId="7E2C5E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hideMark/>
          </w:tcPr>
          <w:p w14:paraId="072FC3F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4"/>
            <w:shd w:val="clear" w:color="auto" w:fill="F2F2F2"/>
          </w:tcPr>
          <w:p w14:paraId="4E7D5CC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3A5C2E48" w14:textId="77777777" w:rsidR="00A17B08" w:rsidRPr="003A2770" w:rsidRDefault="00CF60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1C3B2140" w14:textId="77777777" w:rsidTr="009D7F09">
        <w:trPr>
          <w:jc w:val="center"/>
        </w:trPr>
        <w:tc>
          <w:tcPr>
            <w:tcW w:w="514" w:type="dxa"/>
            <w:shd w:val="clear" w:color="auto" w:fill="F2F2F2"/>
          </w:tcPr>
          <w:p w14:paraId="26AAA4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hideMark/>
          </w:tcPr>
          <w:p w14:paraId="7B817B6D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4"/>
            <w:shd w:val="clear" w:color="auto" w:fill="F2F2F2"/>
          </w:tcPr>
          <w:p w14:paraId="316909D2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25AA95A2" w14:textId="77777777" w:rsidR="00A17B08" w:rsidRPr="003A2770" w:rsidRDefault="0011323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14:paraId="32D0B331" w14:textId="77777777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14:paraId="23774CF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1D83FBB" w14:textId="77777777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14:paraId="0B77244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14:paraId="74B6E06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14:paraId="26CC976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712B8B24" w14:textId="77777777" w:rsidTr="009D7F09">
        <w:trPr>
          <w:jc w:val="center"/>
        </w:trPr>
        <w:tc>
          <w:tcPr>
            <w:tcW w:w="514" w:type="dxa"/>
            <w:shd w:val="clear" w:color="auto" w:fill="FFFFFF"/>
          </w:tcPr>
          <w:p w14:paraId="301194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14:paraId="2D6B282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shd w:val="clear" w:color="auto" w:fill="FFFFFF"/>
          </w:tcPr>
          <w:p w14:paraId="02F0F675" w14:textId="77777777" w:rsidR="00A17B08" w:rsidRPr="003A2770" w:rsidRDefault="00864C23" w:rsidP="009D7F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Ludbreg</w:t>
            </w:r>
          </w:p>
        </w:tc>
      </w:tr>
      <w:tr w:rsidR="00A17B08" w:rsidRPr="003A2770" w14:paraId="0420955B" w14:textId="77777777" w:rsidTr="009D7F09">
        <w:trPr>
          <w:jc w:val="center"/>
        </w:trPr>
        <w:tc>
          <w:tcPr>
            <w:tcW w:w="514" w:type="dxa"/>
            <w:shd w:val="clear" w:color="auto" w:fill="FFFFFF"/>
          </w:tcPr>
          <w:p w14:paraId="2E85DD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14:paraId="608DF2A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shd w:val="clear" w:color="auto" w:fill="FFFFFF"/>
          </w:tcPr>
          <w:p w14:paraId="40A3A586" w14:textId="77777777" w:rsidR="00113238" w:rsidRDefault="00CF60C7" w:rsidP="00CF60C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  <w:r w:rsidR="00113238">
              <w:rPr>
                <w:rFonts w:ascii="Times New Roman" w:hAnsi="Times New Roman"/>
              </w:rPr>
              <w:t xml:space="preserve"> ili Trogir (u dolasku), </w:t>
            </w:r>
          </w:p>
          <w:p w14:paraId="6111D4E1" w14:textId="77777777" w:rsidR="009D7F09" w:rsidRPr="0034033B" w:rsidRDefault="00113238" w:rsidP="00CF60C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 (u povratku)</w:t>
            </w:r>
          </w:p>
        </w:tc>
      </w:tr>
      <w:tr w:rsidR="00A17B08" w:rsidRPr="003A2770" w14:paraId="63C03229" w14:textId="77777777" w:rsidTr="009D7F09">
        <w:trPr>
          <w:jc w:val="center"/>
        </w:trPr>
        <w:tc>
          <w:tcPr>
            <w:tcW w:w="514" w:type="dxa"/>
            <w:shd w:val="clear" w:color="auto" w:fill="FFFFFF"/>
          </w:tcPr>
          <w:p w14:paraId="710E80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14:paraId="5471046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shd w:val="clear" w:color="auto" w:fill="FFFFFF"/>
          </w:tcPr>
          <w:p w14:paraId="0EC2D709" w14:textId="77777777" w:rsidR="00A17B08" w:rsidRPr="003A2770" w:rsidRDefault="00326E3C" w:rsidP="009D7F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Riviera</w:t>
            </w:r>
          </w:p>
        </w:tc>
      </w:tr>
      <w:tr w:rsidR="00A17B08" w:rsidRPr="003A2770" w14:paraId="47C843A4" w14:textId="77777777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14:paraId="5F512A1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8616F5E" w14:textId="77777777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14:paraId="68D7C6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14:paraId="38E78AE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14:paraId="25C958D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6A456BFE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0CFA45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7844B17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14:paraId="7E582B0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D7F09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1777391C" w14:textId="77777777"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D69600" w14:textId="77777777" w:rsidR="00864C23" w:rsidRPr="003A2770" w:rsidRDefault="00864C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AA678E2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044CE1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1486844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14:paraId="078D315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4EAAD47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F11EDBF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2F7835C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31B46F5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14:paraId="7220E24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7294BC8A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15DA17E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7DDA9C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46BAFAA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14:paraId="0E2E174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193F02DD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8FB5766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200924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19B7344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14:paraId="245D293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2502D6E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8FFB52E" w14:textId="77777777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14:paraId="5D54CB1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3D8C4EA" w14:textId="77777777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14:paraId="24D6634E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5"/>
            <w:shd w:val="clear" w:color="auto" w:fill="D9D9D9"/>
            <w:vAlign w:val="center"/>
            <w:hideMark/>
          </w:tcPr>
          <w:p w14:paraId="4FAC66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14:paraId="23EADAC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1EC68A65" w14:textId="77777777" w:rsidTr="009D7F09">
        <w:trPr>
          <w:jc w:val="center"/>
        </w:trPr>
        <w:tc>
          <w:tcPr>
            <w:tcW w:w="514" w:type="dxa"/>
            <w:shd w:val="clear" w:color="auto" w:fill="FFFFFF"/>
          </w:tcPr>
          <w:p w14:paraId="2E0701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14:paraId="5DD90EC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2"/>
            <w:shd w:val="clear" w:color="auto" w:fill="FFFFFF"/>
          </w:tcPr>
          <w:p w14:paraId="6B1A12C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14:paraId="624F7EF6" w14:textId="77777777" w:rsidR="00A17B08" w:rsidRPr="00864C23" w:rsidRDefault="00864C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14:paraId="7464CAAD" w14:textId="77777777" w:rsidTr="009D7F09">
        <w:trPr>
          <w:jc w:val="center"/>
        </w:trPr>
        <w:tc>
          <w:tcPr>
            <w:tcW w:w="514" w:type="dxa"/>
            <w:shd w:val="clear" w:color="auto" w:fill="FFFFFF"/>
          </w:tcPr>
          <w:p w14:paraId="41B815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14:paraId="4E10C93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2"/>
            <w:shd w:val="clear" w:color="auto" w:fill="FFFFFF"/>
          </w:tcPr>
          <w:p w14:paraId="75053952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14:paraId="6474EAE9" w14:textId="77777777" w:rsidR="00A17B08" w:rsidRPr="00113238" w:rsidRDefault="00864C23" w:rsidP="0011323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</w:t>
            </w:r>
            <w:r w:rsidR="00113238">
              <w:rPr>
                <w:rFonts w:ascii="Times New Roman" w:hAnsi="Times New Roman"/>
              </w:rPr>
              <w:t>**/</w:t>
            </w:r>
            <w:r>
              <w:rPr>
                <w:rFonts w:ascii="Times New Roman" w:hAnsi="Times New Roman"/>
              </w:rPr>
              <w:t xml:space="preserve">***   </w:t>
            </w:r>
            <w:r w:rsidR="00113238">
              <w:rPr>
                <w:rFonts w:ascii="Times New Roman" w:hAnsi="Times New Roman"/>
              </w:rPr>
              <w:t xml:space="preserve">                          </w:t>
            </w:r>
            <w:r w:rsidRPr="00113238">
              <w:rPr>
                <w:rFonts w:ascii="Times New Roman" w:hAnsi="Times New Roman"/>
              </w:rPr>
              <w:t xml:space="preserve">         </w:t>
            </w:r>
            <w:r w:rsidR="00A17B08" w:rsidRPr="00113238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61AA090A" w14:textId="77777777" w:rsidTr="009D7F09">
        <w:trPr>
          <w:jc w:val="center"/>
        </w:trPr>
        <w:tc>
          <w:tcPr>
            <w:tcW w:w="514" w:type="dxa"/>
            <w:shd w:val="clear" w:color="auto" w:fill="FFFFFF"/>
          </w:tcPr>
          <w:p w14:paraId="59C04D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14:paraId="41691A4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2"/>
            <w:shd w:val="clear" w:color="auto" w:fill="FFFFFF"/>
          </w:tcPr>
          <w:p w14:paraId="7821471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14:paraId="2FB22E61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C5BEE9E" w14:textId="77777777" w:rsidTr="009D7F09">
        <w:trPr>
          <w:jc w:val="center"/>
        </w:trPr>
        <w:tc>
          <w:tcPr>
            <w:tcW w:w="514" w:type="dxa"/>
            <w:shd w:val="clear" w:color="auto" w:fill="FFFFFF"/>
          </w:tcPr>
          <w:p w14:paraId="5329C1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14:paraId="03F57CF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2"/>
            <w:shd w:val="clear" w:color="auto" w:fill="FFFFFF"/>
          </w:tcPr>
          <w:p w14:paraId="7BC84D9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14:paraId="4E55CB0F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B17E3EE" w14:textId="77777777" w:rsidTr="009D7F09">
        <w:trPr>
          <w:jc w:val="center"/>
        </w:trPr>
        <w:tc>
          <w:tcPr>
            <w:tcW w:w="514" w:type="dxa"/>
            <w:shd w:val="clear" w:color="auto" w:fill="FFFFFF"/>
          </w:tcPr>
          <w:p w14:paraId="7DDDFA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14:paraId="47CD4465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8C5A18C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shd w:val="clear" w:color="auto" w:fill="FFFFFF"/>
            <w:vAlign w:val="center"/>
          </w:tcPr>
          <w:p w14:paraId="40D33CF2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02D5D587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14:paraId="606D45B4" w14:textId="77777777" w:rsidR="00A17B08" w:rsidRPr="00864C23" w:rsidRDefault="00864C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14:paraId="2A78CE49" w14:textId="77777777" w:rsidTr="009D7F09">
        <w:trPr>
          <w:jc w:val="center"/>
        </w:trPr>
        <w:tc>
          <w:tcPr>
            <w:tcW w:w="514" w:type="dxa"/>
            <w:shd w:val="clear" w:color="auto" w:fill="FFFFFF"/>
          </w:tcPr>
          <w:p w14:paraId="3E9014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14:paraId="38741EE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2"/>
            <w:shd w:val="clear" w:color="auto" w:fill="FFFFFF"/>
          </w:tcPr>
          <w:p w14:paraId="59D3846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14:paraId="228A30A4" w14:textId="77777777" w:rsidR="00A607AC" w:rsidRPr="003A2770" w:rsidRDefault="0050249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All </w:t>
            </w:r>
            <w:proofErr w:type="spellStart"/>
            <w:r>
              <w:rPr>
                <w:i/>
                <w:sz w:val="22"/>
                <w:szCs w:val="22"/>
              </w:rPr>
              <w:t>inclusive</w:t>
            </w:r>
            <w:proofErr w:type="spellEnd"/>
          </w:p>
        </w:tc>
      </w:tr>
      <w:tr w:rsidR="00A17B08" w:rsidRPr="003A2770" w14:paraId="3077D6F9" w14:textId="77777777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14:paraId="778E7DA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70B5433" w14:textId="77777777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14:paraId="007EDD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5"/>
            <w:shd w:val="clear" w:color="auto" w:fill="D9D9D9"/>
            <w:vAlign w:val="center"/>
            <w:hideMark/>
          </w:tcPr>
          <w:p w14:paraId="1E100F6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14:paraId="692B23D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5B7A02FA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48A9FD3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3C634AB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14:paraId="4837443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0B411973" w14:textId="77777777" w:rsidR="00A17B08" w:rsidRPr="003935D5" w:rsidRDefault="001722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 ulaznice prema programu.</w:t>
            </w:r>
          </w:p>
        </w:tc>
      </w:tr>
      <w:tr w:rsidR="00A17B08" w:rsidRPr="003A2770" w14:paraId="3ED52FC5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72D125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5C97D8C4" w14:textId="77777777" w:rsidR="000B0C08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14:paraId="4863C56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3699A17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6E7D365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13967F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0FB81A0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14:paraId="24CC06B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422B6C55" w14:textId="77777777" w:rsidR="00A17B08" w:rsidRPr="00864C23" w:rsidRDefault="001722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programu.</w:t>
            </w:r>
          </w:p>
        </w:tc>
      </w:tr>
      <w:tr w:rsidR="00A17B08" w:rsidRPr="003A2770" w14:paraId="4D618381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56A58D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282C905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shd w:val="clear" w:color="auto" w:fill="auto"/>
          </w:tcPr>
          <w:p w14:paraId="50AAEB0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4806F13D" w14:textId="77777777" w:rsidR="00A17B08" w:rsidRPr="00B24B4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14:paraId="1E2E8BCD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30FEDD9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C8852C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shd w:val="clear" w:color="auto" w:fill="auto"/>
          </w:tcPr>
          <w:p w14:paraId="54DD9E53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shd w:val="clear" w:color="auto" w:fill="auto"/>
          </w:tcPr>
          <w:p w14:paraId="550FA8CC" w14:textId="77777777" w:rsidR="00113238" w:rsidRDefault="001132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Posjet nacionalnom parku ili nekom obližnjem otoku</w:t>
            </w:r>
          </w:p>
          <w:p w14:paraId="54CB815C" w14:textId="77777777" w:rsidR="00A17B08" w:rsidRPr="00113238" w:rsidRDefault="001132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Vožnja Neretvom, Cetinom ili </w:t>
            </w:r>
            <w:proofErr w:type="spellStart"/>
            <w:r>
              <w:rPr>
                <w:rFonts w:ascii="Times New Roman" w:hAnsi="Times New Roman"/>
              </w:rPr>
              <w:t>Baćinskim</w:t>
            </w:r>
            <w:proofErr w:type="spellEnd"/>
            <w:r>
              <w:rPr>
                <w:rFonts w:ascii="Times New Roman" w:hAnsi="Times New Roman"/>
              </w:rPr>
              <w:t xml:space="preserve"> jezerima</w:t>
            </w:r>
          </w:p>
        </w:tc>
      </w:tr>
      <w:tr w:rsidR="00A17B08" w:rsidRPr="003A2770" w14:paraId="20EE9084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7AB60818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shd w:val="clear" w:color="auto" w:fill="auto"/>
          </w:tcPr>
          <w:p w14:paraId="34616BA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shd w:val="clear" w:color="auto" w:fill="auto"/>
          </w:tcPr>
          <w:p w14:paraId="186B5436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14:paraId="688A691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46C5EA1" w14:textId="77777777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14:paraId="7B2AE6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shd w:val="clear" w:color="auto" w:fill="D9D9D9"/>
            <w:vAlign w:val="center"/>
            <w:hideMark/>
          </w:tcPr>
          <w:p w14:paraId="37E43D6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shd w:val="clear" w:color="auto" w:fill="D9D9D9"/>
            <w:hideMark/>
          </w:tcPr>
          <w:p w14:paraId="4A15766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682CF1FE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3C7721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14:paraId="413CC6E5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3A715B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shd w:val="clear" w:color="auto" w:fill="auto"/>
          </w:tcPr>
          <w:p w14:paraId="4BF99F45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425FE8F7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shd w:val="clear" w:color="auto" w:fill="auto"/>
          </w:tcPr>
          <w:p w14:paraId="74792FD5" w14:textId="77777777" w:rsidR="00A17B08" w:rsidRPr="00864C23" w:rsidRDefault="005D23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  <w:vertAlign w:val="subscript"/>
              </w:rPr>
              <w:t>X</w:t>
            </w:r>
          </w:p>
        </w:tc>
      </w:tr>
      <w:tr w:rsidR="00A17B08" w:rsidRPr="003A2770" w14:paraId="3BC40009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1F4C819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  <w:hideMark/>
          </w:tcPr>
          <w:p w14:paraId="5514D31A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shd w:val="clear" w:color="auto" w:fill="auto"/>
          </w:tcPr>
          <w:p w14:paraId="1AF36457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shd w:val="clear" w:color="auto" w:fill="auto"/>
          </w:tcPr>
          <w:p w14:paraId="065D138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2608864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69421D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14:paraId="287C4FB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shd w:val="clear" w:color="auto" w:fill="auto"/>
          </w:tcPr>
          <w:p w14:paraId="440A7705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shd w:val="clear" w:color="auto" w:fill="auto"/>
          </w:tcPr>
          <w:p w14:paraId="6084D15B" w14:textId="77777777" w:rsidR="00A17B08" w:rsidRPr="00113238" w:rsidRDefault="001132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17C3BE93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2C5D59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14:paraId="1442D9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shd w:val="clear" w:color="auto" w:fill="auto"/>
          </w:tcPr>
          <w:p w14:paraId="63B07F9E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51CB4A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shd w:val="clear" w:color="auto" w:fill="auto"/>
          </w:tcPr>
          <w:p w14:paraId="394B45D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2D5DBB9" w14:textId="77777777" w:rsidTr="009D7F09">
        <w:trPr>
          <w:jc w:val="center"/>
        </w:trPr>
        <w:tc>
          <w:tcPr>
            <w:tcW w:w="514" w:type="dxa"/>
            <w:shd w:val="clear" w:color="auto" w:fill="auto"/>
          </w:tcPr>
          <w:p w14:paraId="4B72C2F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14:paraId="0CAEC5C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shd w:val="clear" w:color="auto" w:fill="auto"/>
          </w:tcPr>
          <w:p w14:paraId="27E6AF7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shd w:val="clear" w:color="auto" w:fill="auto"/>
          </w:tcPr>
          <w:p w14:paraId="57E68DA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DE8B28B" w14:textId="77777777" w:rsidTr="009D7F09">
        <w:trPr>
          <w:jc w:val="center"/>
        </w:trPr>
        <w:tc>
          <w:tcPr>
            <w:tcW w:w="8972" w:type="dxa"/>
            <w:gridSpan w:val="15"/>
            <w:shd w:val="clear" w:color="auto" w:fill="D9D9D9"/>
          </w:tcPr>
          <w:p w14:paraId="215B12B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D7F09" w:rsidRPr="003A2770" w14:paraId="1F2177DA" w14:textId="77777777" w:rsidTr="00DC1D64">
        <w:trPr>
          <w:jc w:val="center"/>
        </w:trPr>
        <w:tc>
          <w:tcPr>
            <w:tcW w:w="5762" w:type="dxa"/>
            <w:gridSpan w:val="8"/>
            <w:shd w:val="clear" w:color="auto" w:fill="auto"/>
          </w:tcPr>
          <w:p w14:paraId="231658B6" w14:textId="77777777" w:rsidR="009D7F09" w:rsidRPr="003A2770" w:rsidRDefault="009D7F09" w:rsidP="009D7F0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210" w:type="dxa"/>
            <w:gridSpan w:val="7"/>
            <w:shd w:val="clear" w:color="auto" w:fill="auto"/>
            <w:vAlign w:val="center"/>
            <w:hideMark/>
          </w:tcPr>
          <w:p w14:paraId="2B560C45" w14:textId="77777777" w:rsidR="009D7F09" w:rsidRPr="003A2770" w:rsidRDefault="00B24B4A" w:rsidP="009D7F0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26</w:t>
            </w:r>
            <w:r w:rsidR="00113238">
              <w:rPr>
                <w:rFonts w:ascii="Times New Roman" w:hAnsi="Times New Roman"/>
              </w:rPr>
              <w:t>.11.2019</w:t>
            </w:r>
            <w:r w:rsidR="009D7F09">
              <w:rPr>
                <w:rFonts w:ascii="Times New Roman" w:hAnsi="Times New Roman"/>
              </w:rPr>
              <w:t>.</w:t>
            </w:r>
            <w:r w:rsidR="009D7F09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14:paraId="14DD496B" w14:textId="77777777" w:rsidTr="009D7F09">
        <w:trPr>
          <w:jc w:val="center"/>
        </w:trPr>
        <w:tc>
          <w:tcPr>
            <w:tcW w:w="5762" w:type="dxa"/>
            <w:gridSpan w:val="8"/>
            <w:shd w:val="clear" w:color="auto" w:fill="auto"/>
            <w:hideMark/>
          </w:tcPr>
          <w:p w14:paraId="61FFB64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shd w:val="clear" w:color="auto" w:fill="auto"/>
          </w:tcPr>
          <w:p w14:paraId="2A013BC1" w14:textId="77777777" w:rsidR="00A17B08" w:rsidRPr="005D230E" w:rsidRDefault="00B24B4A" w:rsidP="005D230E">
            <w:r>
              <w:t>2</w:t>
            </w:r>
            <w:r w:rsidR="00113238">
              <w:t>.1</w:t>
            </w:r>
            <w:r>
              <w:t>2</w:t>
            </w:r>
            <w:r w:rsidR="00113238">
              <w:t>.2019</w:t>
            </w:r>
            <w:r w:rsidR="007C56BB">
              <w:t xml:space="preserve">. </w:t>
            </w:r>
          </w:p>
        </w:tc>
        <w:tc>
          <w:tcPr>
            <w:tcW w:w="1629" w:type="dxa"/>
            <w:gridSpan w:val="2"/>
            <w:shd w:val="clear" w:color="auto" w:fill="auto"/>
            <w:hideMark/>
          </w:tcPr>
          <w:p w14:paraId="0C5E3328" w14:textId="77777777" w:rsidR="00A17B08" w:rsidRPr="003A2770" w:rsidRDefault="009D7F0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C56BB">
              <w:rPr>
                <w:rFonts w:ascii="Times New Roman" w:hAnsi="Times New Roman"/>
              </w:rPr>
              <w:t>u 17 sati</w:t>
            </w:r>
            <w:r>
              <w:rPr>
                <w:rFonts w:ascii="Times New Roman" w:hAnsi="Times New Roman"/>
              </w:rPr>
              <w:t xml:space="preserve">     </w:t>
            </w:r>
          </w:p>
        </w:tc>
      </w:tr>
    </w:tbl>
    <w:p w14:paraId="08565714" w14:textId="77777777"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73575F7F" w14:textId="77777777" w:rsidR="00A17B08" w:rsidRPr="003A2770" w:rsidRDefault="002E106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E106F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79F7850B" w14:textId="77777777" w:rsidR="00A17B08" w:rsidRPr="003A2770" w:rsidRDefault="002E106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7B7E538" w14:textId="77777777" w:rsidR="00A17B08" w:rsidRPr="003A2770" w:rsidRDefault="002E106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E106F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E106F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E106F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E106F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54E15050" w14:textId="77777777" w:rsidR="000B0C08" w:rsidRPr="000B0C08" w:rsidRDefault="002E106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E106F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E106F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E106F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62D2E507" w14:textId="77777777" w:rsidR="000B0C08" w:rsidRPr="000B0C08" w:rsidRDefault="002E10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E106F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E106F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4FA920D3" w14:textId="77777777" w:rsidR="000B0C08" w:rsidRPr="000B0C08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E106F" w:rsidRPr="002E106F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E106F" w:rsidRPr="002E106F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E106F" w:rsidRPr="002E106F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265D0BFB" w14:textId="77777777" w:rsidR="000B0C08" w:rsidRPr="000B0C08" w:rsidRDefault="000B0C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5AA1610B" w14:textId="77777777" w:rsidR="000B0C08" w:rsidRPr="000B0C08" w:rsidRDefault="002E106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2E106F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2E106F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E106F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7C14BA0F" w14:textId="77777777" w:rsidR="000B0C08" w:rsidRPr="000B0C08" w:rsidRDefault="000B0C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4232D433" w14:textId="77777777" w:rsidR="000B0C08" w:rsidRPr="000B0C08" w:rsidRDefault="002E106F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E106F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E106F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33038105" w14:textId="77777777" w:rsidR="00A17B08" w:rsidRPr="003A2770" w:rsidRDefault="002E106F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2E106F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14:paraId="28796426" w14:textId="77777777"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5403DCA5" w14:textId="77777777" w:rsidR="00A17B08" w:rsidRPr="003A2770" w:rsidRDefault="002E106F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333493CA" w14:textId="77777777" w:rsidR="00A17B08" w:rsidRPr="003A2770" w:rsidRDefault="002E106F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14:paraId="03166ACD" w14:textId="77777777"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0E0BF9B7" w14:textId="77777777" w:rsidR="00A17B08" w:rsidRPr="003A2770" w:rsidRDefault="002E106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7C77A0A5" w14:textId="77777777" w:rsidR="00A17B08" w:rsidRPr="003A2770" w:rsidRDefault="002E106F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145ACF82" w14:textId="77777777"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E106F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14:paraId="7AD7618D" w14:textId="77777777"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33C64852" w14:textId="77777777" w:rsidR="00A17B08" w:rsidRPr="003A2770" w:rsidDel="006F7BB3" w:rsidRDefault="002E106F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2E106F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58D1536B" w14:textId="77777777" w:rsidR="000B0C08" w:rsidRDefault="000B0C08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14:paraId="717A23B5" w14:textId="77777777" w:rsidR="009E58AB" w:rsidRDefault="009E58AB"/>
    <w:sectPr w:rsidR="009E58AB" w:rsidSect="005D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17904"/>
    <w:rsid w:val="000B0C08"/>
    <w:rsid w:val="00113238"/>
    <w:rsid w:val="0013242D"/>
    <w:rsid w:val="00172287"/>
    <w:rsid w:val="001A5ADC"/>
    <w:rsid w:val="00243B70"/>
    <w:rsid w:val="002E106F"/>
    <w:rsid w:val="00326E3C"/>
    <w:rsid w:val="0034033B"/>
    <w:rsid w:val="00392988"/>
    <w:rsid w:val="003935D5"/>
    <w:rsid w:val="003A27F0"/>
    <w:rsid w:val="003C4EB9"/>
    <w:rsid w:val="003F67E0"/>
    <w:rsid w:val="00480E91"/>
    <w:rsid w:val="0050249E"/>
    <w:rsid w:val="00513ACA"/>
    <w:rsid w:val="005341B5"/>
    <w:rsid w:val="005D230E"/>
    <w:rsid w:val="005E7335"/>
    <w:rsid w:val="006539B1"/>
    <w:rsid w:val="0065549A"/>
    <w:rsid w:val="006651E3"/>
    <w:rsid w:val="007547B8"/>
    <w:rsid w:val="007C56BB"/>
    <w:rsid w:val="00802138"/>
    <w:rsid w:val="008444A7"/>
    <w:rsid w:val="00864C23"/>
    <w:rsid w:val="008A0AE4"/>
    <w:rsid w:val="008A76B1"/>
    <w:rsid w:val="008C749D"/>
    <w:rsid w:val="008E4A26"/>
    <w:rsid w:val="008F14AF"/>
    <w:rsid w:val="00954892"/>
    <w:rsid w:val="009D7F09"/>
    <w:rsid w:val="009E58AB"/>
    <w:rsid w:val="009F4630"/>
    <w:rsid w:val="00A17B08"/>
    <w:rsid w:val="00A607AC"/>
    <w:rsid w:val="00A765B8"/>
    <w:rsid w:val="00B24B4A"/>
    <w:rsid w:val="00BF0DB7"/>
    <w:rsid w:val="00C209ED"/>
    <w:rsid w:val="00C31433"/>
    <w:rsid w:val="00C42453"/>
    <w:rsid w:val="00C817D2"/>
    <w:rsid w:val="00CD4729"/>
    <w:rsid w:val="00CF2985"/>
    <w:rsid w:val="00CF60C7"/>
    <w:rsid w:val="00D872A8"/>
    <w:rsid w:val="00D9144B"/>
    <w:rsid w:val="00DE393C"/>
    <w:rsid w:val="00DF4D0F"/>
    <w:rsid w:val="00E06E4B"/>
    <w:rsid w:val="00EC6CDA"/>
    <w:rsid w:val="00FA0A27"/>
    <w:rsid w:val="00FD10F9"/>
    <w:rsid w:val="00FD2757"/>
    <w:rsid w:val="00FD38EE"/>
    <w:rsid w:val="00FE7F83"/>
    <w:rsid w:val="00FF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12E8"/>
  <w15:docId w15:val="{A4EFDFF9-A35A-479C-A880-A89A9080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</cp:lastModifiedBy>
  <cp:revision>2</cp:revision>
  <dcterms:created xsi:type="dcterms:W3CDTF">2019-11-14T10:00:00Z</dcterms:created>
  <dcterms:modified xsi:type="dcterms:W3CDTF">2019-11-14T10:00:00Z</dcterms:modified>
</cp:coreProperties>
</file>