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E733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34033B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7.b, 7.c,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CF60C7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  <w:r w:rsidR="00954892">
              <w:rPr>
                <w:rFonts w:eastAsia="Calibri"/>
                <w:sz w:val="22"/>
                <w:szCs w:val="22"/>
              </w:rPr>
              <w:t xml:space="preserve"> </w:t>
            </w:r>
            <w:r w:rsidR="00954892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2</w:t>
            </w:r>
            <w:r w:rsidR="00CF60C7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033B">
              <w:rPr>
                <w:rFonts w:eastAsia="Calibri"/>
                <w:sz w:val="22"/>
                <w:szCs w:val="22"/>
              </w:rPr>
              <w:t>1</w:t>
            </w:r>
            <w:r w:rsidR="00CF60C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9D7F09" w:rsidRPr="0034033B" w:rsidRDefault="00CF60C7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(u povratku)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326E3C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Riviera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3A2770" w:rsidRDefault="0013242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 </w:t>
            </w:r>
            <w:proofErr w:type="spellStart"/>
            <w:r>
              <w:rPr>
                <w:i/>
                <w:sz w:val="22"/>
                <w:szCs w:val="22"/>
              </w:rPr>
              <w:t>disco</w:t>
            </w:r>
            <w:proofErr w:type="spellEnd"/>
            <w:r>
              <w:rPr>
                <w:i/>
                <w:sz w:val="22"/>
                <w:szCs w:val="22"/>
              </w:rPr>
              <w:t>, animatori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C817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1324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Dubrovniku, ušće Neretve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864C23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1324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13242D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</w:t>
            </w:r>
            <w:r w:rsidR="0034033B">
              <w:rPr>
                <w:rFonts w:ascii="Times New Roman" w:hAnsi="Times New Roman"/>
              </w:rPr>
              <w:t>.12.2018</w:t>
            </w:r>
            <w:r w:rsidR="009D7F09">
              <w:rPr>
                <w:rFonts w:ascii="Times New Roman" w:hAnsi="Times New Roman"/>
              </w:rPr>
              <w:t>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5D230E" w:rsidRDefault="007C56BB" w:rsidP="005D230E">
            <w:r>
              <w:t xml:space="preserve">12.12.2018. 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6BB">
              <w:rPr>
                <w:rFonts w:ascii="Times New Roman" w:hAnsi="Times New Roman"/>
              </w:rPr>
              <w:t>u 17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904"/>
    <w:rsid w:val="000B0C08"/>
    <w:rsid w:val="0013242D"/>
    <w:rsid w:val="00172287"/>
    <w:rsid w:val="001A5ADC"/>
    <w:rsid w:val="00243B70"/>
    <w:rsid w:val="002E106F"/>
    <w:rsid w:val="00326E3C"/>
    <w:rsid w:val="0034033B"/>
    <w:rsid w:val="00392988"/>
    <w:rsid w:val="003935D5"/>
    <w:rsid w:val="003A27F0"/>
    <w:rsid w:val="003C4EB9"/>
    <w:rsid w:val="00480E91"/>
    <w:rsid w:val="00513ACA"/>
    <w:rsid w:val="005D230E"/>
    <w:rsid w:val="005E7335"/>
    <w:rsid w:val="006539B1"/>
    <w:rsid w:val="006651E3"/>
    <w:rsid w:val="007C56BB"/>
    <w:rsid w:val="00802138"/>
    <w:rsid w:val="008444A7"/>
    <w:rsid w:val="00864C23"/>
    <w:rsid w:val="008A0AE4"/>
    <w:rsid w:val="00954892"/>
    <w:rsid w:val="009D7F09"/>
    <w:rsid w:val="009E58AB"/>
    <w:rsid w:val="00A17B08"/>
    <w:rsid w:val="00A607AC"/>
    <w:rsid w:val="00A765B8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E393C"/>
    <w:rsid w:val="00FD2757"/>
    <w:rsid w:val="00FD38EE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DFF9-A35A-479C-A880-A89A90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</cp:lastModifiedBy>
  <cp:revision>5</cp:revision>
  <dcterms:created xsi:type="dcterms:W3CDTF">2018-11-23T08:34:00Z</dcterms:created>
  <dcterms:modified xsi:type="dcterms:W3CDTF">2018-11-26T11:29:00Z</dcterms:modified>
</cp:coreProperties>
</file>