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3166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42"/>
        <w:gridCol w:w="13"/>
        <w:gridCol w:w="14"/>
        <w:gridCol w:w="398"/>
        <w:gridCol w:w="2721"/>
        <w:gridCol w:w="1094"/>
        <w:gridCol w:w="721"/>
        <w:gridCol w:w="298"/>
        <w:gridCol w:w="511"/>
        <w:gridCol w:w="508"/>
        <w:gridCol w:w="112"/>
        <w:gridCol w:w="226"/>
        <w:gridCol w:w="681"/>
        <w:gridCol w:w="1029"/>
      </w:tblGrid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Kačićeva 17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BF5A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44" w:type="dxa"/>
            <w:gridSpan w:val="6"/>
            <w:shd w:val="clear" w:color="auto" w:fill="auto"/>
          </w:tcPr>
          <w:p w:rsidR="00A17B08" w:rsidRPr="003A2770" w:rsidRDefault="00615390" w:rsidP="00863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7.a, </w:t>
            </w:r>
            <w:r w:rsidR="007646D0">
              <w:rPr>
                <w:b/>
                <w:sz w:val="22"/>
                <w:szCs w:val="22"/>
              </w:rPr>
              <w:t>7</w:t>
            </w:r>
            <w:r w:rsidR="00863EEC">
              <w:rPr>
                <w:b/>
                <w:sz w:val="22"/>
                <w:szCs w:val="22"/>
              </w:rPr>
              <w:t>.d</w:t>
            </w:r>
          </w:p>
        </w:tc>
        <w:tc>
          <w:tcPr>
            <w:tcW w:w="1936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2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7646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F5A6E" w:rsidRPr="00BE5C9A">
              <w:rPr>
                <w:rFonts w:ascii="Times New Roman" w:hAnsi="Times New Roman"/>
                <w:b/>
              </w:rPr>
              <w:t xml:space="preserve"> </w:t>
            </w:r>
            <w:r w:rsidR="00BF5A6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BF5A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646D0">
              <w:rPr>
                <w:rFonts w:ascii="Times New Roman" w:hAnsi="Times New Roman"/>
                <w:b/>
              </w:rPr>
              <w:t xml:space="preserve"> 3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0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88" w:type="dxa"/>
            <w:gridSpan w:val="5"/>
            <w:vMerge w:val="restart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15390">
              <w:rPr>
                <w:rFonts w:eastAsia="Calibri"/>
                <w:sz w:val="22"/>
                <w:szCs w:val="22"/>
              </w:rPr>
              <w:t xml:space="preserve">  19</w:t>
            </w:r>
            <w:r w:rsidR="0054658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A17B08" w:rsidRPr="003A2770" w:rsidRDefault="00546589" w:rsidP="0054658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15390">
              <w:rPr>
                <w:rFonts w:eastAsia="Calibri"/>
                <w:sz w:val="22"/>
                <w:szCs w:val="22"/>
              </w:rPr>
              <w:t xml:space="preserve">  22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15390">
              <w:rPr>
                <w:rFonts w:eastAsia="Calibri"/>
                <w:sz w:val="22"/>
                <w:szCs w:val="22"/>
              </w:rPr>
              <w:t>19</w:t>
            </w:r>
            <w:r w:rsidR="00BF5A6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E5C9A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vMerge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3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E5C9A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46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A17B08" w:rsidRPr="003A2770" w:rsidRDefault="00615390" w:rsidP="006E0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61539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46D0">
              <w:rPr>
                <w:sz w:val="22"/>
                <w:szCs w:val="22"/>
              </w:rPr>
              <w:t xml:space="preserve"> učitelja </w:t>
            </w:r>
            <w:r>
              <w:rPr>
                <w:sz w:val="22"/>
                <w:szCs w:val="22"/>
              </w:rPr>
              <w:t xml:space="preserve"> +  roditelj u pratnji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E50361" w:rsidRDefault="00E50361" w:rsidP="00BF5A6E">
            <w:pPr>
              <w:jc w:val="center"/>
              <w:rPr>
                <w:sz w:val="22"/>
                <w:szCs w:val="22"/>
              </w:rPr>
            </w:pPr>
          </w:p>
          <w:p w:rsidR="00A17B08" w:rsidRPr="003A2770" w:rsidRDefault="0061539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BE5C9A">
        <w:trPr>
          <w:trHeight w:val="15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9A526F" w:rsidRDefault="009A526F" w:rsidP="009A526F">
            <w:pPr>
              <w:rPr>
                <w:sz w:val="20"/>
              </w:rPr>
            </w:pPr>
            <w:r>
              <w:rPr>
                <w:sz w:val="20"/>
              </w:rPr>
              <w:t>Ludbreg</w:t>
            </w:r>
          </w:p>
        </w:tc>
      </w:tr>
      <w:tr w:rsidR="00A17B08" w:rsidRPr="003A2770" w:rsidTr="00BE5C9A">
        <w:trPr>
          <w:trHeight w:val="295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BF5A6E" w:rsidRPr="00BE5C9A" w:rsidRDefault="00615390" w:rsidP="00BE5C9A">
            <w:pPr>
              <w:rPr>
                <w:sz w:val="20"/>
              </w:rPr>
            </w:pPr>
            <w:r>
              <w:rPr>
                <w:sz w:val="20"/>
              </w:rPr>
              <w:t>Smiljan (memorijalni centar Nikole Tesle)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125B9C" w:rsidRDefault="00615390" w:rsidP="00125B9C">
            <w:pPr>
              <w:rPr>
                <w:sz w:val="20"/>
              </w:rPr>
            </w:pPr>
            <w:r>
              <w:rPr>
                <w:sz w:val="20"/>
              </w:rPr>
              <w:t>Biograd</w:t>
            </w:r>
            <w:r w:rsidR="00D31663">
              <w:rPr>
                <w:sz w:val="20"/>
              </w:rPr>
              <w:t xml:space="preserve"> na Moru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F613A7" w:rsidRDefault="00F61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BE5C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D6165B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125B9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D6165B" w:rsidRDefault="00125B9C" w:rsidP="00D6165B">
            <w:pPr>
              <w:rPr>
                <w:strike/>
              </w:rPr>
            </w:pPr>
            <w:r w:rsidRPr="00D6165B">
              <w:t xml:space="preserve"> x</w:t>
            </w:r>
            <w:r w:rsidR="00697797" w:rsidRPr="00D6165B">
              <w:t>***</w:t>
            </w:r>
            <w:r w:rsidR="00BE5C9A" w:rsidRPr="00D6165B">
              <w:t xml:space="preserve">                               </w:t>
            </w:r>
            <w:r w:rsidR="00697797" w:rsidRPr="00D6165B">
              <w:t xml:space="preserve">       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D31663" w:rsidP="004C3220">
            <w:pPr>
              <w:rPr>
                <w:sz w:val="22"/>
                <w:szCs w:val="22"/>
              </w:rPr>
            </w:pPr>
            <w:r w:rsidRPr="00BE5C9A">
              <w:rPr>
                <w:sz w:val="22"/>
                <w:szCs w:val="22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DD67E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mini </w:t>
            </w:r>
            <w:proofErr w:type="spellStart"/>
            <w:r>
              <w:rPr>
                <w:i/>
                <w:sz w:val="22"/>
                <w:szCs w:val="22"/>
              </w:rPr>
              <w:t>disco</w:t>
            </w:r>
            <w:proofErr w:type="spellEnd"/>
            <w:r>
              <w:rPr>
                <w:i/>
                <w:sz w:val="22"/>
                <w:szCs w:val="22"/>
              </w:rPr>
              <w:t xml:space="preserve"> oprema, animacija ( s animatorom )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109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6977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 (prema ponudi)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3E07EA">
              <w:rPr>
                <w:rFonts w:ascii="Times New Roman" w:hAnsi="Times New Roman"/>
                <w:sz w:val="24"/>
                <w:vertAlign w:val="superscript"/>
              </w:rPr>
              <w:t xml:space="preserve"> (prema ponudi)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3E07EA">
              <w:rPr>
                <w:rFonts w:ascii="Times New Roman" w:hAnsi="Times New Roman"/>
                <w:sz w:val="24"/>
                <w:vertAlign w:val="superscript"/>
              </w:rPr>
              <w:t xml:space="preserve"> (prema ponudi)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D53706" w:rsidRDefault="00615390" w:rsidP="00D537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1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večernji razgled </w:t>
            </w:r>
            <w:r w:rsidR="00D53706">
              <w:rPr>
                <w:rFonts w:ascii="Times New Roman" w:hAnsi="Times New Roman"/>
                <w:vertAlign w:val="superscript"/>
              </w:rPr>
              <w:t xml:space="preserve">grada </w:t>
            </w:r>
            <w:r>
              <w:rPr>
                <w:rFonts w:ascii="Times New Roman" w:hAnsi="Times New Roman"/>
                <w:vertAlign w:val="superscript"/>
              </w:rPr>
              <w:t>Zadra</w:t>
            </w:r>
          </w:p>
          <w:p w:rsidR="00D53706" w:rsidRDefault="00615390" w:rsidP="00D537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1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Vransko jezero</w:t>
            </w:r>
          </w:p>
          <w:p w:rsidR="00A17B08" w:rsidRPr="00D53706" w:rsidRDefault="00D53706" w:rsidP="00D537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1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grad </w:t>
            </w:r>
            <w:r w:rsidR="00615390">
              <w:rPr>
                <w:rFonts w:ascii="Times New Roman" w:hAnsi="Times New Roman"/>
                <w:vertAlign w:val="superscript"/>
              </w:rPr>
              <w:t>Nin</w:t>
            </w:r>
            <w:r w:rsidR="00216B4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21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203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65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934562" w:rsidRDefault="00934562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8E379C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DD67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2322B1"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10137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BE5C9A" w:rsidRPr="003A2770" w:rsidRDefault="00BE5C9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3" w:type="dxa"/>
            <w:gridSpan w:val="7"/>
            <w:shd w:val="clear" w:color="auto" w:fill="auto"/>
            <w:hideMark/>
          </w:tcPr>
          <w:p w:rsidR="00BE5C9A" w:rsidRPr="003A2770" w:rsidRDefault="00BE5C9A" w:rsidP="00BE5C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BE5C9A" w:rsidRPr="003A2770" w:rsidRDefault="00D31663" w:rsidP="000D6DA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</w:t>
            </w:r>
            <w:r w:rsidR="00D6165B">
              <w:rPr>
                <w:rFonts w:ascii="Times New Roman" w:hAnsi="Times New Roman"/>
              </w:rPr>
              <w:t>. 12</w:t>
            </w:r>
            <w:r>
              <w:rPr>
                <w:rFonts w:ascii="Times New Roman" w:hAnsi="Times New Roman"/>
              </w:rPr>
              <w:t>. 2018</w:t>
            </w:r>
            <w:r w:rsidR="00BE5C9A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677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55" w:type="dxa"/>
            <w:gridSpan w:val="5"/>
            <w:shd w:val="clear" w:color="auto" w:fill="auto"/>
          </w:tcPr>
          <w:p w:rsidR="00A17B08" w:rsidRPr="003A2770" w:rsidRDefault="00D31663" w:rsidP="00D616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12. 12. 2018</w:t>
            </w:r>
            <w:r w:rsidR="000D6DA3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A17B08" w:rsidRPr="003A2770" w:rsidRDefault="00D316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0D6DA3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AB0"/>
    <w:multiLevelType w:val="hybridMultilevel"/>
    <w:tmpl w:val="DDBE4EF2"/>
    <w:lvl w:ilvl="0" w:tplc="3B4C3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6DA3"/>
    <w:rsid w:val="00125B9C"/>
    <w:rsid w:val="00216B42"/>
    <w:rsid w:val="002322B1"/>
    <w:rsid w:val="0023617B"/>
    <w:rsid w:val="00240206"/>
    <w:rsid w:val="003C4EB9"/>
    <w:rsid w:val="003E07EA"/>
    <w:rsid w:val="004244D4"/>
    <w:rsid w:val="0045469C"/>
    <w:rsid w:val="00546589"/>
    <w:rsid w:val="005B56D4"/>
    <w:rsid w:val="005E3585"/>
    <w:rsid w:val="00615390"/>
    <w:rsid w:val="006417EA"/>
    <w:rsid w:val="00697797"/>
    <w:rsid w:val="006A0B50"/>
    <w:rsid w:val="006E0CA7"/>
    <w:rsid w:val="007646D0"/>
    <w:rsid w:val="007F4DFD"/>
    <w:rsid w:val="007F523C"/>
    <w:rsid w:val="00863EEC"/>
    <w:rsid w:val="008E379C"/>
    <w:rsid w:val="00934562"/>
    <w:rsid w:val="009A526F"/>
    <w:rsid w:val="009E58AB"/>
    <w:rsid w:val="00A17B08"/>
    <w:rsid w:val="00B32B57"/>
    <w:rsid w:val="00B4778D"/>
    <w:rsid w:val="00BE5C9A"/>
    <w:rsid w:val="00BF5A6E"/>
    <w:rsid w:val="00CD4729"/>
    <w:rsid w:val="00CF2985"/>
    <w:rsid w:val="00D31663"/>
    <w:rsid w:val="00D53706"/>
    <w:rsid w:val="00D5680B"/>
    <w:rsid w:val="00D6165B"/>
    <w:rsid w:val="00D71573"/>
    <w:rsid w:val="00D872A8"/>
    <w:rsid w:val="00DD67ED"/>
    <w:rsid w:val="00E50361"/>
    <w:rsid w:val="00F01BE5"/>
    <w:rsid w:val="00F613A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E1F4-A36D-4AF2-B270-EF8814F7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KRISTINA</cp:lastModifiedBy>
  <cp:revision>2</cp:revision>
  <dcterms:created xsi:type="dcterms:W3CDTF">2018-11-26T06:53:00Z</dcterms:created>
  <dcterms:modified xsi:type="dcterms:W3CDTF">2018-11-26T06:53:00Z</dcterms:modified>
</cp:coreProperties>
</file>