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A27F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D7F09">
              <w:rPr>
                <w:b/>
                <w:sz w:val="18"/>
              </w:rPr>
              <w:t>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667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9D7F09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</w:t>
            </w:r>
            <w:r w:rsidR="00864C23">
              <w:rPr>
                <w:b/>
                <w:sz w:val="22"/>
                <w:szCs w:val="22"/>
              </w:rPr>
              <w:t xml:space="preserve"> Ludbreg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C424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Andrije Kačića Miošića 17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864C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Ludbreg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864C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42230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shd w:val="clear" w:color="auto" w:fill="auto"/>
          </w:tcPr>
          <w:p w:rsidR="00A17B08" w:rsidRPr="00864C23" w:rsidRDefault="00864C23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9D7F09">
              <w:rPr>
                <w:b/>
                <w:sz w:val="22"/>
                <w:szCs w:val="22"/>
              </w:rPr>
              <w:t>a, 7.b, 7.c, 7.d</w:t>
            </w:r>
          </w:p>
        </w:tc>
        <w:tc>
          <w:tcPr>
            <w:tcW w:w="1843" w:type="dxa"/>
            <w:gridSpan w:val="3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trHeight w:val="206"/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864C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F0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864C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F0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9D7F0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54892" w:rsidRPr="003A2770" w:rsidTr="009D7F09">
        <w:trPr>
          <w:jc w:val="center"/>
        </w:trPr>
        <w:tc>
          <w:tcPr>
            <w:tcW w:w="514" w:type="dxa"/>
            <w:vMerge w:val="restart"/>
            <w:shd w:val="clear" w:color="auto" w:fill="D9D9D9"/>
            <w:hideMark/>
          </w:tcPr>
          <w:p w:rsidR="00954892" w:rsidRPr="003A2770" w:rsidRDefault="0095489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5"/>
            <w:vMerge w:val="restart"/>
            <w:shd w:val="clear" w:color="auto" w:fill="D9D9D9"/>
            <w:hideMark/>
          </w:tcPr>
          <w:p w:rsidR="00954892" w:rsidRPr="003A2770" w:rsidRDefault="0095489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54892" w:rsidRPr="003A2770" w:rsidRDefault="0095489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54892" w:rsidRPr="003A2770" w:rsidRDefault="00954892" w:rsidP="009D7F0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954892" w:rsidRPr="003A2770" w:rsidRDefault="00954892" w:rsidP="009D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  <w:hideMark/>
          </w:tcPr>
          <w:p w:rsidR="00954892" w:rsidRPr="003A2770" w:rsidRDefault="00954892" w:rsidP="009D7F0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26.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954892" w:rsidRPr="003A2770" w:rsidRDefault="00954892" w:rsidP="009D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54892" w:rsidRPr="003A2770" w:rsidRDefault="00954892" w:rsidP="009D7F09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954892" w:rsidRPr="003A2770" w:rsidTr="009D7F09">
        <w:trPr>
          <w:jc w:val="center"/>
        </w:trPr>
        <w:tc>
          <w:tcPr>
            <w:tcW w:w="514" w:type="dxa"/>
            <w:vMerge/>
            <w:shd w:val="clear" w:color="auto" w:fill="D9D9D9"/>
          </w:tcPr>
          <w:p w:rsidR="00954892" w:rsidRPr="003A2770" w:rsidRDefault="0095489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vMerge/>
            <w:shd w:val="clear" w:color="auto" w:fill="auto"/>
            <w:vAlign w:val="center"/>
            <w:hideMark/>
          </w:tcPr>
          <w:p w:rsidR="00954892" w:rsidRPr="003A2770" w:rsidRDefault="0095489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4"/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17B08" w:rsidRPr="003A2770" w:rsidRDefault="00FE7F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4"/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864C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4"/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864C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A17B08" w:rsidRPr="003A2770" w:rsidRDefault="00864C23" w:rsidP="009D7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Ludbreg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9D7F09" w:rsidRDefault="009D7F09" w:rsidP="009D7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FE7F83">
              <w:rPr>
                <w:rFonts w:ascii="Times New Roman" w:hAnsi="Times New Roman"/>
              </w:rPr>
              <w:t>NP Plitvička jezera i/</w:t>
            </w:r>
            <w:r w:rsidR="003935D5">
              <w:rPr>
                <w:rFonts w:ascii="Times New Roman" w:hAnsi="Times New Roman"/>
              </w:rPr>
              <w:t>ili Memorijalni</w:t>
            </w:r>
          </w:p>
          <w:p w:rsidR="00C209ED" w:rsidRDefault="009D7F09" w:rsidP="00C209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935D5">
              <w:rPr>
                <w:rFonts w:ascii="Times New Roman" w:hAnsi="Times New Roman"/>
              </w:rPr>
              <w:t xml:space="preserve"> centar „Nikola Tesla“</w:t>
            </w:r>
            <w:r w:rsidR="00C209ED">
              <w:rPr>
                <w:rFonts w:ascii="Times New Roman" w:hAnsi="Times New Roman"/>
              </w:rPr>
              <w:t xml:space="preserve"> </w:t>
            </w:r>
          </w:p>
          <w:p w:rsidR="009D7F09" w:rsidRPr="003A2770" w:rsidRDefault="009D7F09" w:rsidP="00C209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2. Split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A17B08" w:rsidRPr="003A2770" w:rsidRDefault="00802138" w:rsidP="009D7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Vodice ili Trogir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D7F09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4C23" w:rsidRPr="003A2770" w:rsidRDefault="00864C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864C23" w:rsidRDefault="00864C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3A2770" w:rsidRDefault="00864C23" w:rsidP="009D7F0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***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864C23" w:rsidRDefault="00864C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607AC" w:rsidRPr="003A2770" w:rsidRDefault="00A607AC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Prednost imaju ponude za smještaj u hotelima s</w:t>
            </w:r>
            <w:r w:rsidR="009D7F0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tri zvjezdice, ali će </w:t>
            </w:r>
            <w:r w:rsidR="009D7F09">
              <w:rPr>
                <w:i/>
                <w:sz w:val="22"/>
                <w:szCs w:val="22"/>
              </w:rPr>
              <w:t xml:space="preserve">se </w:t>
            </w:r>
            <w:r>
              <w:rPr>
                <w:i/>
                <w:sz w:val="22"/>
                <w:szCs w:val="22"/>
              </w:rPr>
              <w:t>u obzir uzimati i ponude za smještaj u hostelima.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935D5" w:rsidRDefault="003935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Plitvička jezera </w:t>
            </w:r>
            <w:r w:rsidR="00FE7F83">
              <w:rPr>
                <w:rFonts w:ascii="Times New Roman" w:hAnsi="Times New Roman"/>
              </w:rPr>
              <w:t>i/</w:t>
            </w:r>
            <w:r>
              <w:rPr>
                <w:rFonts w:ascii="Times New Roman" w:hAnsi="Times New Roman"/>
              </w:rPr>
              <w:t>ili Memorijalni centar „Nikola Tesla“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0B0C08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FE7F8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765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765B8">
              <w:rPr>
                <w:rFonts w:ascii="Times New Roman" w:hAnsi="Times New Roman"/>
                <w:sz w:val="28"/>
                <w:vertAlign w:val="superscript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864C23" w:rsidRDefault="00864C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  <w:vertAlign w:val="subscript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D7F09" w:rsidRPr="003A2770" w:rsidTr="00DC1D64">
        <w:trPr>
          <w:jc w:val="center"/>
        </w:trPr>
        <w:tc>
          <w:tcPr>
            <w:tcW w:w="5762" w:type="dxa"/>
            <w:gridSpan w:val="8"/>
            <w:shd w:val="clear" w:color="auto" w:fill="auto"/>
          </w:tcPr>
          <w:p w:rsidR="009D7F09" w:rsidRPr="003A2770" w:rsidRDefault="009D7F09" w:rsidP="009D7F0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  <w:hideMark/>
          </w:tcPr>
          <w:p w:rsidR="009D7F09" w:rsidRPr="003A2770" w:rsidRDefault="009D7F09" w:rsidP="009D7F0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9.12.2015.</w:t>
            </w: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9D7F09">
        <w:trPr>
          <w:jc w:val="center"/>
        </w:trPr>
        <w:tc>
          <w:tcPr>
            <w:tcW w:w="5762" w:type="dxa"/>
            <w:gridSpan w:val="8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shd w:val="clear" w:color="auto" w:fill="auto"/>
          </w:tcPr>
          <w:p w:rsidR="00A17B08" w:rsidRPr="003A2770" w:rsidRDefault="00864C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15.12. 2015.</w:t>
            </w:r>
          </w:p>
        </w:tc>
        <w:tc>
          <w:tcPr>
            <w:tcW w:w="1629" w:type="dxa"/>
            <w:gridSpan w:val="2"/>
            <w:shd w:val="clear" w:color="auto" w:fill="auto"/>
            <w:hideMark/>
          </w:tcPr>
          <w:p w:rsidR="00A17B08" w:rsidRPr="003A2770" w:rsidRDefault="009D7F0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864C23">
              <w:rPr>
                <w:rFonts w:ascii="Times New Roman" w:hAnsi="Times New Roman"/>
              </w:rPr>
              <w:t>17:30</w:t>
            </w:r>
            <w:r>
              <w:rPr>
                <w:rFonts w:ascii="Times New Roman" w:hAnsi="Times New Roman"/>
              </w:rPr>
              <w:t xml:space="preserve">  sati.   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2E106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E106F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E106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E106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E106F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E106F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E106F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E106F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B0C08" w:rsidRPr="000B0C08" w:rsidRDefault="002E106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E106F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E106F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E106F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B0C08" w:rsidRPr="000B0C08" w:rsidRDefault="002E10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E106F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E106F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B0C08" w:rsidRPr="000B0C08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E106F" w:rsidRPr="002E106F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E106F" w:rsidRPr="002E106F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E106F" w:rsidRPr="002E106F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B0C08" w:rsidRPr="000B0C08" w:rsidRDefault="000B0C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B0C08" w:rsidRPr="000B0C08" w:rsidRDefault="002E106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E106F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E106F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E106F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B0C08" w:rsidRPr="000B0C08" w:rsidRDefault="000B0C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B0C08" w:rsidRPr="000B0C08" w:rsidRDefault="002E106F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E106F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E106F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E106F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2E106F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2E106F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2E106F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E106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E106F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E106F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2E106F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2E106F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B0C08" w:rsidRDefault="000B0C08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DE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B0C08"/>
    <w:rsid w:val="002E106F"/>
    <w:rsid w:val="00392988"/>
    <w:rsid w:val="003935D5"/>
    <w:rsid w:val="003A27F0"/>
    <w:rsid w:val="003C4EB9"/>
    <w:rsid w:val="006539B1"/>
    <w:rsid w:val="00802138"/>
    <w:rsid w:val="008444A7"/>
    <w:rsid w:val="00864C23"/>
    <w:rsid w:val="00954892"/>
    <w:rsid w:val="009D7F09"/>
    <w:rsid w:val="009E58AB"/>
    <w:rsid w:val="00A17B08"/>
    <w:rsid w:val="00A607AC"/>
    <w:rsid w:val="00A765B8"/>
    <w:rsid w:val="00C209ED"/>
    <w:rsid w:val="00C31433"/>
    <w:rsid w:val="00C42453"/>
    <w:rsid w:val="00CD4729"/>
    <w:rsid w:val="00CF2985"/>
    <w:rsid w:val="00D872A8"/>
    <w:rsid w:val="00DE393C"/>
    <w:rsid w:val="00FD2757"/>
    <w:rsid w:val="00FD38EE"/>
    <w:rsid w:val="00FE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75F38-7530-44B3-964D-057C32B8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KRISTINA</cp:lastModifiedBy>
  <cp:revision>12</cp:revision>
  <dcterms:created xsi:type="dcterms:W3CDTF">2015-11-26T09:49:00Z</dcterms:created>
  <dcterms:modified xsi:type="dcterms:W3CDTF">2015-11-26T11:52:00Z</dcterms:modified>
</cp:coreProperties>
</file>